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489B" w14:textId="1C974DED" w:rsidR="000C700A" w:rsidRPr="00E256B8" w:rsidRDefault="000C700A">
      <w:pPr>
        <w:spacing w:before="1" w:after="0" w:line="150" w:lineRule="exact"/>
        <w:rPr>
          <w:rFonts w:ascii="Times New Roman" w:hAnsi="Times New Roman" w:cs="Times New Roman"/>
          <w:sz w:val="15"/>
          <w:szCs w:val="15"/>
          <w:vertAlign w:val="subscript"/>
        </w:rPr>
      </w:pPr>
    </w:p>
    <w:p w14:paraId="43DE4EBB" w14:textId="77777777" w:rsidR="000C700A" w:rsidRPr="00B977C5" w:rsidRDefault="000C700A">
      <w:pPr>
        <w:spacing w:after="0" w:line="200" w:lineRule="exact"/>
        <w:rPr>
          <w:rFonts w:ascii="Times New Roman" w:hAnsi="Times New Roman" w:cs="Times New Roman"/>
          <w:sz w:val="20"/>
          <w:szCs w:val="20"/>
        </w:rPr>
      </w:pPr>
    </w:p>
    <w:p w14:paraId="244A6999" w14:textId="77777777" w:rsidR="00313CF0" w:rsidRDefault="00313CF0" w:rsidP="00946B0B">
      <w:pPr>
        <w:tabs>
          <w:tab w:val="left" w:pos="7650"/>
        </w:tabs>
        <w:spacing w:after="0" w:line="240" w:lineRule="auto"/>
        <w:ind w:left="542" w:right="-91"/>
        <w:rPr>
          <w:rFonts w:ascii="Times New Roman" w:eastAsia="Times New Roman" w:hAnsi="Times New Roman" w:cs="Times New Roman"/>
        </w:rPr>
      </w:pPr>
    </w:p>
    <w:p w14:paraId="55C1CAA1" w14:textId="77777777" w:rsidR="00313CF0" w:rsidRDefault="00313CF0" w:rsidP="00313CF0">
      <w:pPr>
        <w:tabs>
          <w:tab w:val="left" w:pos="7650"/>
        </w:tabs>
        <w:spacing w:after="0" w:line="240" w:lineRule="auto"/>
        <w:ind w:right="-91"/>
        <w:rPr>
          <w:rFonts w:ascii="Times New Roman" w:eastAsia="Times New Roman" w:hAnsi="Times New Roman" w:cs="Times New Roman"/>
        </w:rPr>
      </w:pPr>
      <w:r>
        <w:rPr>
          <w:rFonts w:ascii="Times New Roman" w:hAnsi="Times New Roman" w:cs="Times New Roman"/>
          <w:noProof/>
          <w:sz w:val="15"/>
          <w:szCs w:val="15"/>
        </w:rPr>
        <w:drawing>
          <wp:inline distT="0" distB="0" distL="0" distR="0" wp14:anchorId="31EC1D99" wp14:editId="4A384675">
            <wp:extent cx="2486025" cy="6052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Logo_2C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528" cy="625772"/>
                    </a:xfrm>
                    <a:prstGeom prst="rect">
                      <a:avLst/>
                    </a:prstGeom>
                  </pic:spPr>
                </pic:pic>
              </a:graphicData>
            </a:graphic>
          </wp:inline>
        </w:drawing>
      </w:r>
    </w:p>
    <w:p w14:paraId="0687573C" w14:textId="77777777" w:rsidR="00313CF0" w:rsidRDefault="00313CF0" w:rsidP="00313CF0">
      <w:pPr>
        <w:tabs>
          <w:tab w:val="left" w:pos="7650"/>
        </w:tabs>
        <w:spacing w:after="0" w:line="240" w:lineRule="auto"/>
        <w:ind w:right="-91"/>
        <w:rPr>
          <w:rFonts w:ascii="Times New Roman" w:eastAsia="Times New Roman" w:hAnsi="Times New Roman" w:cs="Times New Roman"/>
        </w:rPr>
      </w:pPr>
    </w:p>
    <w:p w14:paraId="36B8455C" w14:textId="747949DA" w:rsidR="00F15F97" w:rsidRDefault="00922D7C" w:rsidP="00F15F97">
      <w:pPr>
        <w:tabs>
          <w:tab w:val="left" w:pos="7650"/>
        </w:tabs>
        <w:spacing w:after="0" w:line="240" w:lineRule="auto"/>
        <w:ind w:right="-91"/>
        <w:rPr>
          <w:rFonts w:ascii="Times New Roman" w:eastAsia="Times New Roman" w:hAnsi="Times New Roman" w:cs="Times New Roman"/>
          <w:w w:val="103"/>
        </w:rPr>
      </w:pPr>
      <w:r w:rsidRPr="00B977C5">
        <w:rPr>
          <w:rFonts w:ascii="Times New Roman" w:eastAsia="Times New Roman" w:hAnsi="Times New Roman" w:cs="Times New Roman"/>
        </w:rPr>
        <w:t>Cod</w:t>
      </w:r>
      <w:r w:rsidRPr="00B977C5">
        <w:rPr>
          <w:rFonts w:ascii="Times New Roman" w:eastAsia="Times New Roman" w:hAnsi="Times New Roman" w:cs="Times New Roman"/>
          <w:spacing w:val="1"/>
        </w:rPr>
        <w:t>e</w:t>
      </w:r>
      <w:r w:rsidRPr="00B977C5">
        <w:rPr>
          <w:rFonts w:ascii="Times New Roman" w:eastAsia="Times New Roman" w:hAnsi="Times New Roman" w:cs="Times New Roman"/>
        </w:rPr>
        <w:t xml:space="preserve">: </w:t>
      </w:r>
      <w:r w:rsidRPr="00B977C5">
        <w:rPr>
          <w:rFonts w:ascii="Times New Roman" w:eastAsia="Times New Roman" w:hAnsi="Times New Roman" w:cs="Times New Roman"/>
          <w:spacing w:val="30"/>
        </w:rPr>
        <w:t xml:space="preserve"> </w:t>
      </w:r>
      <w:r w:rsidR="00D16630">
        <w:rPr>
          <w:rFonts w:ascii="Times New Roman" w:eastAsia="Times New Roman" w:hAnsi="Times New Roman" w:cs="Times New Roman"/>
          <w:w w:val="106"/>
        </w:rPr>
        <w:t>??</w:t>
      </w:r>
      <w:r w:rsidRPr="00B977C5">
        <w:rPr>
          <w:rFonts w:ascii="Times New Roman" w:eastAsia="Times New Roman" w:hAnsi="Times New Roman" w:cs="Times New Roman"/>
          <w:spacing w:val="3"/>
          <w:w w:val="106"/>
        </w:rPr>
        <w:t>-</w:t>
      </w:r>
      <w:r w:rsidRPr="00B977C5">
        <w:rPr>
          <w:rFonts w:ascii="Times New Roman" w:eastAsia="Times New Roman" w:hAnsi="Times New Roman" w:cs="Times New Roman"/>
          <w:w w:val="103"/>
        </w:rPr>
        <w:t>AR</w:t>
      </w:r>
    </w:p>
    <w:p w14:paraId="213DEE44" w14:textId="11B73175" w:rsidR="000C700A" w:rsidRDefault="00D16630" w:rsidP="00F15F97">
      <w:pPr>
        <w:tabs>
          <w:tab w:val="left" w:pos="7650"/>
        </w:tabs>
        <w:spacing w:after="0" w:line="240" w:lineRule="auto"/>
        <w:ind w:right="-91"/>
        <w:rPr>
          <w:rFonts w:ascii="Times New Roman" w:eastAsia="Times New Roman" w:hAnsi="Times New Roman" w:cs="Times New Roman"/>
        </w:rPr>
      </w:pPr>
      <w:r>
        <w:rPr>
          <w:rFonts w:ascii="Times New Roman" w:eastAsia="Times New Roman" w:hAnsi="Times New Roman" w:cs="Times New Roman"/>
        </w:rPr>
        <w:t>Adopted:</w:t>
      </w:r>
    </w:p>
    <w:p w14:paraId="3BF116FE" w14:textId="5AADA0B2" w:rsidR="00D16630" w:rsidRPr="00D16630" w:rsidRDefault="00D16630" w:rsidP="00F15F97">
      <w:pPr>
        <w:tabs>
          <w:tab w:val="left" w:pos="7650"/>
        </w:tabs>
        <w:spacing w:after="0" w:line="240" w:lineRule="auto"/>
        <w:ind w:right="-91"/>
        <w:rPr>
          <w:rFonts w:ascii="Times New Roman" w:eastAsia="Times New Roman" w:hAnsi="Times New Roman" w:cs="Times New Roman"/>
        </w:rPr>
      </w:pPr>
      <w:r w:rsidRPr="00D16630">
        <w:rPr>
          <w:rFonts w:ascii="Times New Roman" w:eastAsia="Times New Roman" w:hAnsi="Times New Roman" w:cs="Times New Roman"/>
        </w:rPr>
        <w:t>Revised/Reviewed:</w:t>
      </w:r>
    </w:p>
    <w:p w14:paraId="5FEA5B73" w14:textId="77777777" w:rsidR="000C700A" w:rsidRPr="00B977C5" w:rsidRDefault="000C700A">
      <w:pPr>
        <w:spacing w:after="0"/>
        <w:rPr>
          <w:rFonts w:ascii="Times New Roman" w:hAnsi="Times New Roman" w:cs="Times New Roman"/>
        </w:rPr>
      </w:pPr>
    </w:p>
    <w:p w14:paraId="3CC3462F" w14:textId="5DAF13AB" w:rsidR="000C700A" w:rsidRPr="00F078E0" w:rsidRDefault="00D16630" w:rsidP="00065B58">
      <w:pPr>
        <w:spacing w:before="10" w:after="0" w:line="240" w:lineRule="auto"/>
        <w:ind w:right="-20"/>
        <w:jc w:val="center"/>
        <w:rPr>
          <w:rFonts w:ascii="Times New Roman" w:eastAsia="Times New Roman" w:hAnsi="Times New Roman" w:cs="Times New Roman"/>
          <w:b/>
          <w:sz w:val="28"/>
          <w:szCs w:val="28"/>
        </w:rPr>
      </w:pPr>
      <w:r w:rsidRPr="00F078E0">
        <w:rPr>
          <w:rFonts w:ascii="Times New Roman" w:eastAsia="Times New Roman" w:hAnsi="Times New Roman" w:cs="Times New Roman"/>
          <w:b/>
          <w:sz w:val="28"/>
          <w:szCs w:val="28"/>
        </w:rPr>
        <w:t>Expressive Conduct</w:t>
      </w:r>
    </w:p>
    <w:p w14:paraId="2A685922" w14:textId="77777777" w:rsidR="000C700A" w:rsidRPr="00B977C5" w:rsidRDefault="000C700A">
      <w:pPr>
        <w:spacing w:before="13" w:after="0" w:line="260" w:lineRule="exact"/>
        <w:rPr>
          <w:rFonts w:ascii="Times New Roman" w:hAnsi="Times New Roman" w:cs="Times New Roman"/>
          <w:sz w:val="26"/>
          <w:szCs w:val="26"/>
        </w:rPr>
      </w:pPr>
    </w:p>
    <w:p w14:paraId="003041F3" w14:textId="4D3E9DB9" w:rsidR="000C700A" w:rsidRPr="00311549" w:rsidRDefault="00F078E0" w:rsidP="0022753D">
      <w:pPr>
        <w:spacing w:before="18"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pacing w:val="-4"/>
          <w:sz w:val="24"/>
          <w:szCs w:val="24"/>
        </w:rPr>
        <w:t>Purpose</w:t>
      </w:r>
    </w:p>
    <w:p w14:paraId="565EBD86" w14:textId="77777777" w:rsidR="000C700A" w:rsidRPr="00311549" w:rsidRDefault="000C700A">
      <w:pPr>
        <w:spacing w:before="6" w:after="0" w:line="280" w:lineRule="exact"/>
        <w:rPr>
          <w:rFonts w:ascii="Times New Roman" w:hAnsi="Times New Roman" w:cs="Times New Roman"/>
          <w:sz w:val="28"/>
          <w:szCs w:val="28"/>
        </w:rPr>
      </w:pPr>
    </w:p>
    <w:p w14:paraId="214207C0" w14:textId="43CA4F01" w:rsidR="000C700A" w:rsidRDefault="00F078E0" w:rsidP="00E4557B">
      <w:pPr>
        <w:spacing w:before="8" w:after="0" w:line="280" w:lineRule="exact"/>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To establish content-neutral parameters of time, place, and manner for the diverse forms of free expression</w:t>
      </w:r>
      <w:ins w:id="0" w:author="Jennifer Anderson" w:date="2023-11-19T16:49:00Z">
        <w:r w:rsidR="0028169D">
          <w:rPr>
            <w:rFonts w:ascii="Times New Roman" w:eastAsia="Times New Roman" w:hAnsi="Times New Roman" w:cs="Times New Roman"/>
            <w:sz w:val="24"/>
            <w:szCs w:val="24"/>
          </w:rPr>
          <w:t xml:space="preserve"> on the Clackamas Comm</w:t>
        </w:r>
      </w:ins>
      <w:ins w:id="1" w:author="Jennifer Anderson" w:date="2023-11-19T16:50:00Z">
        <w:r w:rsidR="0028169D">
          <w:rPr>
            <w:rFonts w:ascii="Times New Roman" w:eastAsia="Times New Roman" w:hAnsi="Times New Roman" w:cs="Times New Roman"/>
            <w:sz w:val="24"/>
            <w:szCs w:val="24"/>
          </w:rPr>
          <w:t xml:space="preserve">unity College </w:t>
        </w:r>
      </w:ins>
      <w:ins w:id="2" w:author="Jennifer Anderson" w:date="2023-12-01T11:14:00Z">
        <w:r w:rsidR="000255E6">
          <w:rPr>
            <w:rFonts w:ascii="Times New Roman" w:eastAsia="Times New Roman" w:hAnsi="Times New Roman" w:cs="Times New Roman"/>
            <w:sz w:val="24"/>
            <w:szCs w:val="24"/>
          </w:rPr>
          <w:t>locations</w:t>
        </w:r>
      </w:ins>
      <w:r w:rsidRPr="00F078E0">
        <w:rPr>
          <w:rFonts w:ascii="Times New Roman" w:eastAsia="Times New Roman" w:hAnsi="Times New Roman" w:cs="Times New Roman"/>
          <w:sz w:val="24"/>
          <w:szCs w:val="24"/>
        </w:rPr>
        <w:t>.</w:t>
      </w:r>
    </w:p>
    <w:p w14:paraId="25BE4035" w14:textId="77777777" w:rsidR="00F078E0" w:rsidRPr="00B977C5" w:rsidRDefault="00F078E0">
      <w:pPr>
        <w:spacing w:before="8" w:after="0" w:line="280" w:lineRule="exact"/>
        <w:rPr>
          <w:rFonts w:ascii="Times New Roman" w:hAnsi="Times New Roman" w:cs="Times New Roman"/>
          <w:sz w:val="28"/>
          <w:szCs w:val="28"/>
        </w:rPr>
      </w:pPr>
    </w:p>
    <w:p w14:paraId="7D30280A" w14:textId="50E4EE7A" w:rsidR="000C700A" w:rsidRPr="00B977C5" w:rsidRDefault="00F078E0" w:rsidP="0022753D">
      <w:pPr>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w:t>
      </w:r>
    </w:p>
    <w:p w14:paraId="27B661A8" w14:textId="77777777" w:rsidR="00311549" w:rsidRPr="0022753D" w:rsidRDefault="00311549" w:rsidP="0022753D">
      <w:pPr>
        <w:tabs>
          <w:tab w:val="left" w:pos="680"/>
        </w:tabs>
        <w:spacing w:after="0" w:line="246" w:lineRule="auto"/>
        <w:ind w:right="157"/>
        <w:rPr>
          <w:rFonts w:ascii="Times New Roman" w:eastAsia="Times New Roman" w:hAnsi="Times New Roman" w:cs="Times New Roman"/>
          <w:strike/>
          <w:sz w:val="24"/>
          <w:szCs w:val="24"/>
        </w:rPr>
      </w:pPr>
    </w:p>
    <w:p w14:paraId="60083264" w14:textId="77777777" w:rsidR="00F078E0" w:rsidRPr="00F078E0" w:rsidRDefault="00F078E0" w:rsidP="00E4557B">
      <w:pPr>
        <w:spacing w:after="0" w:line="246" w:lineRule="auto"/>
        <w:ind w:right="175"/>
        <w:rPr>
          <w:rFonts w:ascii="Times New Roman" w:eastAsia="Times New Roman" w:hAnsi="Times New Roman" w:cs="Times New Roman"/>
          <w:sz w:val="24"/>
          <w:szCs w:val="24"/>
        </w:rPr>
      </w:pPr>
      <w:bookmarkStart w:id="3" w:name="_Hlk147039519"/>
      <w:r w:rsidRPr="00F078E0">
        <w:rPr>
          <w:rFonts w:ascii="Times New Roman" w:eastAsia="Times New Roman" w:hAnsi="Times New Roman" w:cs="Times New Roman"/>
          <w:sz w:val="24"/>
          <w:szCs w:val="24"/>
        </w:rPr>
        <w:t>The College reserves the right to manage the time, place, and manner of expression to fulfill the educational purpose of the College. Upholding this interest means that the College defines the use of campus-controlled spaces, establishes the time spaces are used for a particular purpose, and designates the types of allowable activities in specific spaces. This regulation ensures the College values and respects the rights of students, employees, and guests to share their views and choose what perspectives they engage with in areas beyond instructional settings.</w:t>
      </w:r>
    </w:p>
    <w:p w14:paraId="2C312219"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3582188F" w14:textId="37CFD1DD" w:rsidR="00F078E0" w:rsidRPr="00F078E0" w:rsidRDefault="00F078E0" w:rsidP="00E4557B">
      <w:pPr>
        <w:spacing w:after="0" w:line="246" w:lineRule="auto"/>
        <w:ind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 xml:space="preserve">Regardless of the type or location of </w:t>
      </w:r>
      <w:del w:id="4" w:author="Jennifer Anderson" w:date="2023-12-01T09:32:00Z">
        <w:r w:rsidRPr="00F078E0" w:rsidDel="005808D3">
          <w:rPr>
            <w:rFonts w:ascii="Times New Roman" w:eastAsia="Times New Roman" w:hAnsi="Times New Roman" w:cs="Times New Roman"/>
            <w:sz w:val="24"/>
            <w:szCs w:val="24"/>
          </w:rPr>
          <w:delText>an</w:delText>
        </w:r>
      </w:del>
      <w:proofErr w:type="spellStart"/>
      <w:ins w:id="5" w:author="Jennifer Anderson" w:date="2023-12-01T11:14:00Z">
        <w:r w:rsidR="00702DCF">
          <w:rPr>
            <w:rFonts w:ascii="Times New Roman" w:eastAsia="Times New Roman" w:hAnsi="Times New Roman" w:cs="Times New Roman"/>
            <w:sz w:val="24"/>
            <w:szCs w:val="24"/>
          </w:rPr>
          <w:t>the</w:t>
        </w:r>
      </w:ins>
      <w:del w:id="6" w:author="Jennifer Anderson" w:date="2023-12-01T09:32:00Z">
        <w:r w:rsidRPr="00F078E0" w:rsidDel="005808D3">
          <w:rPr>
            <w:rFonts w:ascii="Times New Roman" w:eastAsia="Times New Roman" w:hAnsi="Times New Roman" w:cs="Times New Roman"/>
            <w:sz w:val="24"/>
            <w:szCs w:val="24"/>
          </w:rPr>
          <w:delText xml:space="preserve"> </w:delText>
        </w:r>
      </w:del>
      <w:r w:rsidRPr="00F078E0">
        <w:rPr>
          <w:rFonts w:ascii="Times New Roman" w:eastAsia="Times New Roman" w:hAnsi="Times New Roman" w:cs="Times New Roman"/>
          <w:sz w:val="24"/>
          <w:szCs w:val="24"/>
        </w:rPr>
        <w:t>expressive</w:t>
      </w:r>
      <w:proofErr w:type="spellEnd"/>
      <w:r w:rsidRPr="00F078E0">
        <w:rPr>
          <w:rFonts w:ascii="Times New Roman" w:eastAsia="Times New Roman" w:hAnsi="Times New Roman" w:cs="Times New Roman"/>
          <w:sz w:val="24"/>
          <w:szCs w:val="24"/>
        </w:rPr>
        <w:t xml:space="preserve"> activity, all individuals and organizations are to ensure activities follow institutional policies and rules, as well as local, state, and federal laws, including laws regarding fire prevention and safety, accessibility, harassment, </w:t>
      </w:r>
      <w:ins w:id="7" w:author="Jennifer Anderson" w:date="2023-12-01T11:14:00Z">
        <w:r w:rsidR="006F07DE">
          <w:rPr>
            <w:rFonts w:ascii="Times New Roman" w:eastAsia="Times New Roman" w:hAnsi="Times New Roman" w:cs="Times New Roman"/>
            <w:sz w:val="24"/>
            <w:szCs w:val="24"/>
          </w:rPr>
          <w:t xml:space="preserve">threats, </w:t>
        </w:r>
      </w:ins>
      <w:r w:rsidRPr="00F078E0">
        <w:rPr>
          <w:rFonts w:ascii="Times New Roman" w:eastAsia="Times New Roman" w:hAnsi="Times New Roman" w:cs="Times New Roman"/>
          <w:sz w:val="24"/>
          <w:szCs w:val="24"/>
        </w:rPr>
        <w:t>and</w:t>
      </w:r>
      <w:ins w:id="8" w:author="Jennifer Anderson" w:date="2023-12-01T11:14:00Z">
        <w:r w:rsidR="006F07DE">
          <w:rPr>
            <w:rFonts w:ascii="Times New Roman" w:eastAsia="Times New Roman" w:hAnsi="Times New Roman" w:cs="Times New Roman"/>
            <w:sz w:val="24"/>
            <w:szCs w:val="24"/>
          </w:rPr>
          <w:t>/or</w:t>
        </w:r>
      </w:ins>
      <w:r w:rsidRPr="00F078E0">
        <w:rPr>
          <w:rFonts w:ascii="Times New Roman" w:eastAsia="Times New Roman" w:hAnsi="Times New Roman" w:cs="Times New Roman"/>
          <w:sz w:val="24"/>
          <w:szCs w:val="24"/>
        </w:rPr>
        <w:t xml:space="preserve"> unlawful discrimination.</w:t>
      </w:r>
    </w:p>
    <w:p w14:paraId="53DE8808"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5AF4E93C" w14:textId="381AA7F4" w:rsidR="00F078E0" w:rsidRDefault="00F078E0" w:rsidP="00E4557B">
      <w:pPr>
        <w:spacing w:after="0" w:line="246" w:lineRule="auto"/>
        <w:ind w:right="175"/>
        <w:rPr>
          <w:ins w:id="9" w:author="Jennifer Anderson" w:date="2023-12-01T09:27:00Z"/>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Expressive activity that is intended to protest and does not prevent another speaker from delivering a message is protected conduct. However, no person may stop or prevent another person or group’s lawful free expression.</w:t>
      </w:r>
    </w:p>
    <w:p w14:paraId="26053526" w14:textId="77777777" w:rsidR="005A4A32" w:rsidRDefault="005A4A32" w:rsidP="005A4A32">
      <w:pPr>
        <w:spacing w:after="0" w:line="246" w:lineRule="auto"/>
        <w:ind w:left="104" w:right="127"/>
        <w:rPr>
          <w:ins w:id="10" w:author="Jennifer Anderson" w:date="2023-12-01T09:28:00Z"/>
          <w:rFonts w:ascii="Times New Roman" w:eastAsia="Times New Roman" w:hAnsi="Times New Roman" w:cs="Times New Roman"/>
          <w:sz w:val="24"/>
          <w:szCs w:val="24"/>
        </w:rPr>
      </w:pPr>
    </w:p>
    <w:p w14:paraId="7CD79942" w14:textId="6DA5FAD8" w:rsidR="005808D3" w:rsidRDefault="005A4A32" w:rsidP="00E4557B">
      <w:pPr>
        <w:spacing w:after="0" w:line="246" w:lineRule="auto"/>
        <w:ind w:right="175"/>
        <w:rPr>
          <w:ins w:id="11" w:author="Jennifer Anderson" w:date="2023-12-01T09:31:00Z"/>
          <w:rFonts w:ascii="Times New Roman" w:eastAsia="Times New Roman" w:hAnsi="Times New Roman" w:cs="Times New Roman"/>
          <w:sz w:val="24"/>
          <w:szCs w:val="24"/>
        </w:rPr>
      </w:pPr>
      <w:ins w:id="12" w:author="Jennifer Anderson" w:date="2023-12-01T09:27:00Z">
        <w:r>
          <w:rPr>
            <w:rFonts w:ascii="Times New Roman" w:eastAsia="Times New Roman" w:hAnsi="Times New Roman" w:cs="Times New Roman"/>
            <w:sz w:val="24"/>
            <w:szCs w:val="24"/>
          </w:rPr>
          <w:t xml:space="preserve">The College reserves the right to respond to expressive conduct that it deems to be antithetical to </w:t>
        </w:r>
        <w:commentRangeStart w:id="13"/>
        <w:r>
          <w:rPr>
            <w:rFonts w:ascii="Times New Roman" w:eastAsia="Times New Roman" w:hAnsi="Times New Roman" w:cs="Times New Roman"/>
            <w:sz w:val="24"/>
            <w:szCs w:val="24"/>
          </w:rPr>
          <w:t>College</w:t>
        </w:r>
      </w:ins>
      <w:commentRangeEnd w:id="13"/>
      <w:ins w:id="14" w:author="Jennifer Anderson" w:date="2023-12-01T09:34:00Z">
        <w:r w:rsidR="005808D3">
          <w:rPr>
            <w:rStyle w:val="CommentReference"/>
          </w:rPr>
          <w:commentReference w:id="13"/>
        </w:r>
      </w:ins>
      <w:ins w:id="15" w:author="Jennifer Anderson" w:date="2023-12-01T09:27:00Z">
        <w:r>
          <w:rPr>
            <w:rFonts w:ascii="Times New Roman" w:eastAsia="Times New Roman" w:hAnsi="Times New Roman" w:cs="Times New Roman"/>
            <w:sz w:val="24"/>
            <w:szCs w:val="24"/>
          </w:rPr>
          <w:t xml:space="preserve"> values while recognizing that such expressive conduct may also be protected.</w:t>
        </w:r>
      </w:ins>
      <w:ins w:id="16" w:author="Jennifer Anderson" w:date="2023-12-01T09:31:00Z">
        <w:r w:rsidR="005808D3">
          <w:rPr>
            <w:rFonts w:ascii="Times New Roman" w:eastAsia="Times New Roman" w:hAnsi="Times New Roman" w:cs="Times New Roman"/>
            <w:sz w:val="24"/>
            <w:szCs w:val="24"/>
          </w:rPr>
          <w:t xml:space="preserve"> </w:t>
        </w:r>
        <w:r w:rsidR="005808D3" w:rsidRPr="00F078E0">
          <w:rPr>
            <w:rFonts w:ascii="Times New Roman" w:eastAsia="Times New Roman" w:hAnsi="Times New Roman" w:cs="Times New Roman"/>
            <w:sz w:val="24"/>
            <w:szCs w:val="24"/>
          </w:rPr>
          <w:t xml:space="preserve">The College </w:t>
        </w:r>
        <w:commentRangeStart w:id="17"/>
        <w:r w:rsidR="005808D3" w:rsidRPr="00F078E0">
          <w:rPr>
            <w:rFonts w:ascii="Times New Roman" w:eastAsia="Times New Roman" w:hAnsi="Times New Roman" w:cs="Times New Roman"/>
            <w:sz w:val="24"/>
            <w:szCs w:val="24"/>
          </w:rPr>
          <w:t>reserves</w:t>
        </w:r>
      </w:ins>
      <w:commentRangeEnd w:id="17"/>
      <w:ins w:id="18" w:author="Jennifer Anderson" w:date="2023-12-01T09:35:00Z">
        <w:r w:rsidR="005808D3">
          <w:rPr>
            <w:rStyle w:val="CommentReference"/>
          </w:rPr>
          <w:commentReference w:id="17"/>
        </w:r>
      </w:ins>
      <w:ins w:id="19" w:author="Jennifer Anderson" w:date="2023-12-01T09:31:00Z">
        <w:r w:rsidR="005808D3" w:rsidRPr="00F078E0">
          <w:rPr>
            <w:rFonts w:ascii="Times New Roman" w:eastAsia="Times New Roman" w:hAnsi="Times New Roman" w:cs="Times New Roman"/>
            <w:sz w:val="24"/>
            <w:szCs w:val="24"/>
          </w:rPr>
          <w:t xml:space="preserve"> the right to </w:t>
        </w:r>
      </w:ins>
      <w:ins w:id="20" w:author="Jennifer Anderson" w:date="2023-12-01T09:33:00Z">
        <w:r w:rsidR="005808D3">
          <w:rPr>
            <w:rFonts w:ascii="Times New Roman" w:eastAsia="Times New Roman" w:hAnsi="Times New Roman" w:cs="Times New Roman"/>
            <w:sz w:val="24"/>
            <w:szCs w:val="24"/>
          </w:rPr>
          <w:t xml:space="preserve">communicate about and </w:t>
        </w:r>
      </w:ins>
      <w:ins w:id="21" w:author="Jennifer Anderson" w:date="2023-12-01T09:31:00Z">
        <w:r w:rsidR="005808D3" w:rsidRPr="00F078E0">
          <w:rPr>
            <w:rFonts w:ascii="Times New Roman" w:eastAsia="Times New Roman" w:hAnsi="Times New Roman" w:cs="Times New Roman"/>
            <w:sz w:val="24"/>
            <w:szCs w:val="24"/>
          </w:rPr>
          <w:t>add notice</w:t>
        </w:r>
      </w:ins>
      <w:ins w:id="22" w:author="Jennifer Anderson" w:date="2023-12-01T09:34:00Z">
        <w:r w:rsidR="005808D3">
          <w:rPr>
            <w:rFonts w:ascii="Times New Roman" w:eastAsia="Times New Roman" w:hAnsi="Times New Roman" w:cs="Times New Roman"/>
            <w:sz w:val="24"/>
            <w:szCs w:val="24"/>
          </w:rPr>
          <w:t>s</w:t>
        </w:r>
      </w:ins>
      <w:ins w:id="23" w:author="Jennifer Anderson" w:date="2023-12-01T09:31:00Z">
        <w:r w:rsidR="005808D3" w:rsidRPr="00F078E0">
          <w:rPr>
            <w:rFonts w:ascii="Times New Roman" w:eastAsia="Times New Roman" w:hAnsi="Times New Roman" w:cs="Times New Roman"/>
            <w:sz w:val="24"/>
            <w:szCs w:val="24"/>
          </w:rPr>
          <w:t xml:space="preserve"> to any place on its property to assist individuals in navigating campuses and exercising their personal choice regarding their experience</w:t>
        </w:r>
      </w:ins>
      <w:ins w:id="24" w:author="Jennifer Anderson" w:date="2023-12-01T09:34:00Z">
        <w:r w:rsidR="005808D3">
          <w:rPr>
            <w:rFonts w:ascii="Times New Roman" w:eastAsia="Times New Roman" w:hAnsi="Times New Roman" w:cs="Times New Roman"/>
            <w:sz w:val="24"/>
            <w:szCs w:val="24"/>
          </w:rPr>
          <w:t xml:space="preserve"> with expressive activities that may be occurring in compliance </w:t>
        </w:r>
      </w:ins>
      <w:ins w:id="25" w:author="Jennifer Anderson" w:date="2023-12-01T09:31:00Z">
        <w:r w:rsidR="005808D3" w:rsidRPr="00F078E0">
          <w:rPr>
            <w:rFonts w:ascii="Times New Roman" w:eastAsia="Times New Roman" w:hAnsi="Times New Roman" w:cs="Times New Roman"/>
            <w:sz w:val="24"/>
            <w:szCs w:val="24"/>
          </w:rPr>
          <w:t>with city, state, or federal laws.</w:t>
        </w:r>
      </w:ins>
    </w:p>
    <w:p w14:paraId="24716815" w14:textId="335FCA10" w:rsidR="005A4A32" w:rsidRPr="006F3B69" w:rsidRDefault="005A4A32" w:rsidP="005A4A32">
      <w:pPr>
        <w:spacing w:after="0" w:line="246" w:lineRule="auto"/>
        <w:ind w:left="104" w:right="127"/>
        <w:rPr>
          <w:ins w:id="26" w:author="Jennifer Anderson" w:date="2023-12-01T09:27:00Z"/>
          <w:rFonts w:ascii="Times New Roman" w:eastAsia="Times New Roman" w:hAnsi="Times New Roman" w:cs="Times New Roman"/>
          <w:sz w:val="24"/>
          <w:szCs w:val="24"/>
        </w:rPr>
      </w:pPr>
    </w:p>
    <w:p w14:paraId="38EBCDA8" w14:textId="77777777" w:rsidR="00F078E0" w:rsidRDefault="00F078E0" w:rsidP="005A4A32">
      <w:pPr>
        <w:spacing w:after="0" w:line="246" w:lineRule="auto"/>
        <w:ind w:right="175"/>
        <w:rPr>
          <w:rFonts w:ascii="Times New Roman" w:eastAsia="Times New Roman" w:hAnsi="Times New Roman" w:cs="Times New Roman"/>
          <w:sz w:val="24"/>
          <w:szCs w:val="24"/>
        </w:rPr>
      </w:pPr>
    </w:p>
    <w:p w14:paraId="00A480FC" w14:textId="73F5D4A6" w:rsidR="00F078E0" w:rsidRPr="00F078E0" w:rsidRDefault="00F078E0" w:rsidP="00E4557B">
      <w:pPr>
        <w:spacing w:after="0" w:line="246" w:lineRule="auto"/>
        <w:ind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Activities are to adhere to College policies that maintain a physically safe environment to be accessible to all.</w:t>
      </w:r>
    </w:p>
    <w:p w14:paraId="241233B2"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41F50363" w14:textId="1B158814"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Activities must allow for the uninterrupted flow of people in areas designated to facilitate the movement of people along walkways, aisles, or through doorways.</w:t>
      </w:r>
    </w:p>
    <w:p w14:paraId="21238FA6"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6F8FBD83" w14:textId="6955F1A1"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lastRenderedPageBreak/>
        <w:t>Activities must allow for the unimpeded access of maintenance, emergency, and other vehicles.</w:t>
      </w:r>
    </w:p>
    <w:p w14:paraId="01D6BBB2"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78663A01" w14:textId="6C4A84D4"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 xml:space="preserve">Activities must be conducted in a manner that does not disrupt or unreasonably interfere with the educational or operational functions of the College.  </w:t>
      </w:r>
    </w:p>
    <w:p w14:paraId="4E05F83C"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04CC3C77" w14:textId="02FE04E3" w:rsidR="00F078E0" w:rsidRDefault="00F078E0" w:rsidP="00F078E0">
      <w:pPr>
        <w:spacing w:after="0" w:line="246" w:lineRule="auto"/>
        <w:ind w:left="104" w:right="175"/>
        <w:rPr>
          <w:ins w:id="27" w:author="Jennifer Anderson" w:date="2023-12-01T09:37:00Z"/>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Noise levels are to be maintained at a level that does not disrupt other activities.</w:t>
      </w:r>
    </w:p>
    <w:p w14:paraId="4E63198A" w14:textId="77777777" w:rsidR="00D238F3" w:rsidRDefault="00D238F3" w:rsidP="00D238F3">
      <w:pPr>
        <w:spacing w:after="0" w:line="246" w:lineRule="auto"/>
        <w:ind w:left="104" w:right="175"/>
        <w:rPr>
          <w:ins w:id="28" w:author="Jennifer Anderson" w:date="2023-12-01T09:37:00Z"/>
          <w:rFonts w:ascii="Times New Roman" w:eastAsia="Times New Roman" w:hAnsi="Times New Roman" w:cs="Times New Roman"/>
          <w:sz w:val="24"/>
          <w:szCs w:val="24"/>
        </w:rPr>
      </w:pPr>
    </w:p>
    <w:p w14:paraId="41B1C7AC" w14:textId="058C291E" w:rsidR="00D238F3" w:rsidRPr="00D238F3" w:rsidRDefault="00D238F3" w:rsidP="00D238F3">
      <w:pPr>
        <w:spacing w:after="0" w:line="246" w:lineRule="auto"/>
        <w:ind w:left="104" w:right="175"/>
        <w:rPr>
          <w:ins w:id="29" w:author="Jennifer Anderson" w:date="2023-12-01T09:37:00Z"/>
          <w:rFonts w:ascii="Times New Roman" w:eastAsia="Times New Roman" w:hAnsi="Times New Roman" w:cs="Times New Roman"/>
          <w:sz w:val="24"/>
          <w:szCs w:val="24"/>
        </w:rPr>
      </w:pPr>
      <w:bookmarkStart w:id="30" w:name="_Hlk152316081"/>
      <w:ins w:id="31" w:author="Jennifer Anderson" w:date="2023-12-01T09:37:00Z">
        <w:r>
          <w:rPr>
            <w:rFonts w:ascii="Times New Roman" w:eastAsia="Times New Roman" w:hAnsi="Times New Roman" w:cs="Times New Roman"/>
            <w:sz w:val="24"/>
            <w:szCs w:val="24"/>
          </w:rPr>
          <w:t>Activities may not i</w:t>
        </w:r>
        <w:r w:rsidRPr="00D238F3">
          <w:rPr>
            <w:rFonts w:ascii="Times New Roman" w:eastAsia="Times New Roman" w:hAnsi="Times New Roman" w:cs="Times New Roman"/>
            <w:sz w:val="24"/>
            <w:szCs w:val="24"/>
          </w:rPr>
          <w:t>nclude the use of fire or pyrotechnics unless specifically authorized by the College</w:t>
        </w:r>
      </w:ins>
      <w:ins w:id="32" w:author="Jennifer Anderson" w:date="2023-12-01T09:39:00Z">
        <w:r w:rsidR="005445BB">
          <w:rPr>
            <w:rFonts w:ascii="Times New Roman" w:eastAsia="Times New Roman" w:hAnsi="Times New Roman" w:cs="Times New Roman"/>
            <w:sz w:val="24"/>
            <w:szCs w:val="24"/>
          </w:rPr>
          <w:t>.</w:t>
        </w:r>
      </w:ins>
    </w:p>
    <w:p w14:paraId="4C159BCD" w14:textId="77777777" w:rsidR="00D238F3" w:rsidRDefault="00D238F3" w:rsidP="00D238F3">
      <w:pPr>
        <w:spacing w:after="0" w:line="246" w:lineRule="auto"/>
        <w:ind w:left="104" w:right="175"/>
        <w:rPr>
          <w:ins w:id="33" w:author="Jennifer Anderson" w:date="2023-12-01T09:37:00Z"/>
          <w:rFonts w:ascii="Times New Roman" w:eastAsia="Times New Roman" w:hAnsi="Times New Roman" w:cs="Times New Roman"/>
          <w:sz w:val="24"/>
          <w:szCs w:val="24"/>
        </w:rPr>
      </w:pPr>
    </w:p>
    <w:p w14:paraId="5C45E1F5" w14:textId="686E22AF" w:rsidR="00D238F3" w:rsidRPr="00D238F3" w:rsidRDefault="00D238F3" w:rsidP="00D238F3">
      <w:pPr>
        <w:spacing w:after="0" w:line="246" w:lineRule="auto"/>
        <w:ind w:left="104" w:right="175"/>
        <w:rPr>
          <w:ins w:id="34" w:author="Jennifer Anderson" w:date="2023-12-01T09:37:00Z"/>
          <w:rFonts w:ascii="Times New Roman" w:eastAsia="Times New Roman" w:hAnsi="Times New Roman" w:cs="Times New Roman"/>
          <w:sz w:val="24"/>
          <w:szCs w:val="24"/>
        </w:rPr>
      </w:pPr>
      <w:ins w:id="35" w:author="Jennifer Anderson" w:date="2023-12-01T09:37:00Z">
        <w:r>
          <w:rPr>
            <w:rFonts w:ascii="Times New Roman" w:eastAsia="Times New Roman" w:hAnsi="Times New Roman" w:cs="Times New Roman"/>
            <w:sz w:val="24"/>
            <w:szCs w:val="24"/>
          </w:rPr>
          <w:t>Activities may</w:t>
        </w:r>
      </w:ins>
      <w:ins w:id="36" w:author="Jennifer Anderson" w:date="2023-12-01T09:38:00Z">
        <w:r>
          <w:rPr>
            <w:rFonts w:ascii="Times New Roman" w:eastAsia="Times New Roman" w:hAnsi="Times New Roman" w:cs="Times New Roman"/>
            <w:sz w:val="24"/>
            <w:szCs w:val="24"/>
          </w:rPr>
          <w:t xml:space="preserve"> not a</w:t>
        </w:r>
      </w:ins>
      <w:ins w:id="37" w:author="Jennifer Anderson" w:date="2023-12-01T09:37:00Z">
        <w:r w:rsidRPr="00D238F3">
          <w:rPr>
            <w:rFonts w:ascii="Times New Roman" w:eastAsia="Times New Roman" w:hAnsi="Times New Roman" w:cs="Times New Roman"/>
            <w:sz w:val="24"/>
            <w:szCs w:val="24"/>
          </w:rPr>
          <w:t>ffix materials to College buildings, equipment, fences, trees, or property unless specifically authorized by the College</w:t>
        </w:r>
      </w:ins>
      <w:ins w:id="38" w:author="Jennifer Anderson" w:date="2023-12-01T09:40:00Z">
        <w:r w:rsidR="005445BB">
          <w:rPr>
            <w:rFonts w:ascii="Times New Roman" w:eastAsia="Times New Roman" w:hAnsi="Times New Roman" w:cs="Times New Roman"/>
            <w:sz w:val="24"/>
            <w:szCs w:val="24"/>
          </w:rPr>
          <w:t>.</w:t>
        </w:r>
      </w:ins>
    </w:p>
    <w:p w14:paraId="4671EFEA" w14:textId="77777777" w:rsidR="00D238F3" w:rsidRDefault="00D238F3" w:rsidP="00D238F3">
      <w:pPr>
        <w:spacing w:after="0" w:line="246" w:lineRule="auto"/>
        <w:ind w:left="104" w:right="175"/>
        <w:rPr>
          <w:ins w:id="39" w:author="Jennifer Anderson" w:date="2023-12-01T09:37:00Z"/>
          <w:rFonts w:ascii="Times New Roman" w:eastAsia="Times New Roman" w:hAnsi="Times New Roman" w:cs="Times New Roman"/>
          <w:sz w:val="24"/>
          <w:szCs w:val="24"/>
        </w:rPr>
      </w:pPr>
    </w:p>
    <w:p w14:paraId="660E287E" w14:textId="75D21234" w:rsidR="00D238F3" w:rsidRDefault="00D238F3" w:rsidP="00D238F3">
      <w:pPr>
        <w:spacing w:after="0" w:line="246" w:lineRule="auto"/>
        <w:ind w:left="104" w:right="175"/>
        <w:rPr>
          <w:ins w:id="40" w:author="Jennifer Anderson" w:date="2023-12-01T09:39:00Z"/>
          <w:rFonts w:ascii="Times New Roman" w:eastAsia="Times New Roman" w:hAnsi="Times New Roman" w:cs="Times New Roman"/>
          <w:sz w:val="24"/>
          <w:szCs w:val="24"/>
        </w:rPr>
      </w:pPr>
      <w:ins w:id="41" w:author="Jennifer Anderson" w:date="2023-12-01T09:38:00Z">
        <w:r>
          <w:rPr>
            <w:rFonts w:ascii="Times New Roman" w:eastAsia="Times New Roman" w:hAnsi="Times New Roman" w:cs="Times New Roman"/>
            <w:sz w:val="24"/>
            <w:szCs w:val="24"/>
          </w:rPr>
          <w:t>Activities may not t</w:t>
        </w:r>
      </w:ins>
      <w:ins w:id="42" w:author="Jennifer Anderson" w:date="2023-12-01T09:37:00Z">
        <w:r w:rsidRPr="00D238F3">
          <w:rPr>
            <w:rFonts w:ascii="Times New Roman" w:eastAsia="Times New Roman" w:hAnsi="Times New Roman" w:cs="Times New Roman"/>
            <w:sz w:val="24"/>
            <w:szCs w:val="24"/>
          </w:rPr>
          <w:t>ouch, strike, or physically impede the progress of passersby, except for incidental or accidental contact or contact initiated by a passerby</w:t>
        </w:r>
      </w:ins>
      <w:ins w:id="43" w:author="Jennifer Anderson" w:date="2023-12-01T09:40:00Z">
        <w:r w:rsidR="005445BB">
          <w:rPr>
            <w:rFonts w:ascii="Times New Roman" w:eastAsia="Times New Roman" w:hAnsi="Times New Roman" w:cs="Times New Roman"/>
            <w:sz w:val="24"/>
            <w:szCs w:val="24"/>
          </w:rPr>
          <w:t>.</w:t>
        </w:r>
      </w:ins>
    </w:p>
    <w:p w14:paraId="1A6F6DB8" w14:textId="3FD0E16B" w:rsidR="00D238F3" w:rsidRDefault="00D238F3" w:rsidP="00D238F3">
      <w:pPr>
        <w:spacing w:after="0" w:line="246" w:lineRule="auto"/>
        <w:ind w:left="104" w:right="175"/>
        <w:rPr>
          <w:ins w:id="44" w:author="Jennifer Anderson" w:date="2023-12-01T09:39:00Z"/>
          <w:rFonts w:ascii="Times New Roman" w:eastAsia="Times New Roman" w:hAnsi="Times New Roman" w:cs="Times New Roman"/>
          <w:sz w:val="24"/>
          <w:szCs w:val="24"/>
        </w:rPr>
      </w:pPr>
    </w:p>
    <w:bookmarkEnd w:id="30"/>
    <w:p w14:paraId="665548E3"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2A385DB3" w14:textId="63216876" w:rsidR="00F078E0" w:rsidRPr="00F078E0" w:rsidDel="005808D3" w:rsidRDefault="00F078E0" w:rsidP="00F078E0">
      <w:pPr>
        <w:spacing w:after="0" w:line="246" w:lineRule="auto"/>
        <w:ind w:left="104" w:right="175"/>
        <w:rPr>
          <w:del w:id="45" w:author="Jennifer Anderson" w:date="2023-12-01T09:31:00Z"/>
          <w:rFonts w:ascii="Times New Roman" w:eastAsia="Times New Roman" w:hAnsi="Times New Roman" w:cs="Times New Roman"/>
          <w:sz w:val="24"/>
          <w:szCs w:val="24"/>
        </w:rPr>
      </w:pPr>
      <w:del w:id="46" w:author="Jennifer Anderson" w:date="2023-12-01T09:31:00Z">
        <w:r w:rsidRPr="00F078E0" w:rsidDel="005808D3">
          <w:rPr>
            <w:rFonts w:ascii="Times New Roman" w:eastAsia="Times New Roman" w:hAnsi="Times New Roman" w:cs="Times New Roman"/>
            <w:sz w:val="24"/>
            <w:szCs w:val="24"/>
          </w:rPr>
          <w:delText xml:space="preserve">Failure to meet the expectations of this regulation may result in the cancellation of an activity </w:delText>
        </w:r>
        <w:commentRangeStart w:id="47"/>
        <w:r w:rsidRPr="00F078E0" w:rsidDel="005808D3">
          <w:rPr>
            <w:rFonts w:ascii="Times New Roman" w:eastAsia="Times New Roman" w:hAnsi="Times New Roman" w:cs="Times New Roman"/>
            <w:sz w:val="24"/>
            <w:szCs w:val="24"/>
          </w:rPr>
          <w:delText>by</w:delText>
        </w:r>
      </w:del>
      <w:commentRangeEnd w:id="47"/>
      <w:r w:rsidR="005808D3">
        <w:rPr>
          <w:rStyle w:val="CommentReference"/>
        </w:rPr>
        <w:commentReference w:id="47"/>
      </w:r>
      <w:del w:id="48" w:author="Jennifer Anderson" w:date="2023-12-01T09:31:00Z">
        <w:r w:rsidRPr="00F078E0" w:rsidDel="005808D3">
          <w:rPr>
            <w:rFonts w:ascii="Times New Roman" w:eastAsia="Times New Roman" w:hAnsi="Times New Roman" w:cs="Times New Roman"/>
            <w:sz w:val="24"/>
            <w:szCs w:val="24"/>
          </w:rPr>
          <w:delText xml:space="preserve"> the College, in advance or while in progress, and may have consequences enforced based on College codes, policies, regulations, or legal actions.</w:delText>
        </w:r>
      </w:del>
    </w:p>
    <w:p w14:paraId="7C91920F"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464AFE20" w14:textId="5E24B138" w:rsidR="00AC38D9" w:rsidDel="005808D3" w:rsidRDefault="00F078E0" w:rsidP="00F078E0">
      <w:pPr>
        <w:spacing w:after="0" w:line="246" w:lineRule="auto"/>
        <w:ind w:left="104" w:right="175"/>
        <w:rPr>
          <w:del w:id="49" w:author="Jennifer Anderson" w:date="2023-12-01T09:31:00Z"/>
          <w:rFonts w:ascii="Times New Roman" w:eastAsia="Times New Roman" w:hAnsi="Times New Roman" w:cs="Times New Roman"/>
          <w:sz w:val="24"/>
          <w:szCs w:val="24"/>
        </w:rPr>
      </w:pPr>
      <w:del w:id="50" w:author="Jennifer Anderson" w:date="2023-12-01T09:31:00Z">
        <w:r w:rsidRPr="00F078E0" w:rsidDel="005808D3">
          <w:rPr>
            <w:rFonts w:ascii="Times New Roman" w:eastAsia="Times New Roman" w:hAnsi="Times New Roman" w:cs="Times New Roman"/>
            <w:sz w:val="24"/>
            <w:szCs w:val="24"/>
          </w:rPr>
          <w:delText xml:space="preserve">The College reserves the right to add notice to any place on its property to assist individuals in </w:delText>
        </w:r>
        <w:commentRangeStart w:id="51"/>
        <w:r w:rsidRPr="00F078E0" w:rsidDel="005808D3">
          <w:rPr>
            <w:rFonts w:ascii="Times New Roman" w:eastAsia="Times New Roman" w:hAnsi="Times New Roman" w:cs="Times New Roman"/>
            <w:sz w:val="24"/>
            <w:szCs w:val="24"/>
          </w:rPr>
          <w:delText>navigating</w:delText>
        </w:r>
      </w:del>
      <w:commentRangeEnd w:id="51"/>
      <w:r w:rsidR="005808D3">
        <w:rPr>
          <w:rStyle w:val="CommentReference"/>
        </w:rPr>
        <w:commentReference w:id="51"/>
      </w:r>
      <w:del w:id="52" w:author="Jennifer Anderson" w:date="2023-12-01T09:31:00Z">
        <w:r w:rsidRPr="00F078E0" w:rsidDel="005808D3">
          <w:rPr>
            <w:rFonts w:ascii="Times New Roman" w:eastAsia="Times New Roman" w:hAnsi="Times New Roman" w:cs="Times New Roman"/>
            <w:sz w:val="24"/>
            <w:szCs w:val="24"/>
          </w:rPr>
          <w:delText xml:space="preserve"> campuses and exercising their personal choice regarding their experience, and to comply with city, state, or federal laws.</w:delText>
        </w:r>
      </w:del>
    </w:p>
    <w:p w14:paraId="0468E379"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4603ED43" w14:textId="6C5FC231" w:rsidR="00AC38D9" w:rsidRPr="00B977C5" w:rsidRDefault="00F078E0" w:rsidP="0022753D">
      <w:pPr>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pacing w:val="-4"/>
          <w:sz w:val="24"/>
          <w:szCs w:val="24"/>
        </w:rPr>
        <w:t>Types of Spaces</w:t>
      </w:r>
    </w:p>
    <w:p w14:paraId="1FB202CD" w14:textId="77777777" w:rsidR="00AC38D9" w:rsidRPr="00B977C5" w:rsidRDefault="00AC38D9" w:rsidP="00AC38D9">
      <w:pPr>
        <w:spacing w:before="6" w:after="0" w:line="280" w:lineRule="exact"/>
        <w:rPr>
          <w:rFonts w:ascii="Times New Roman" w:hAnsi="Times New Roman" w:cs="Times New Roman"/>
          <w:sz w:val="28"/>
          <w:szCs w:val="28"/>
        </w:rPr>
      </w:pPr>
    </w:p>
    <w:bookmarkEnd w:id="3"/>
    <w:p w14:paraId="6CB0E239" w14:textId="77777777"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u w:val="single"/>
        </w:rPr>
        <w:t>Public areas:</w:t>
      </w:r>
      <w:r w:rsidRPr="00F078E0">
        <w:rPr>
          <w:rFonts w:ascii="Times New Roman" w:eastAsia="Times New Roman" w:hAnsi="Times New Roman" w:cs="Times New Roman"/>
          <w:sz w:val="24"/>
          <w:szCs w:val="24"/>
        </w:rPr>
        <w:t xml:space="preserve"> Spaces where free expression will be protected to the College’s greatest ability during the time the property is not otherwise being used for scheduled College purposes. They are public areas because an individual, group, or organization may use these spaces with or without reservation in accordance with this regulation. The amount of space to be used will be dependent on the nature of the activity. Individuals and groups are not restricted in what content or messages they may express in public areas, except as otherwise noted in this document.</w:t>
      </w:r>
    </w:p>
    <w:p w14:paraId="06A887AA" w14:textId="77777777" w:rsidR="00F078E0" w:rsidRDefault="00F078E0" w:rsidP="00F078E0">
      <w:pPr>
        <w:spacing w:after="0"/>
        <w:rPr>
          <w:rFonts w:ascii="Times New Roman" w:eastAsia="Times New Roman" w:hAnsi="Times New Roman" w:cs="Times New Roman"/>
          <w:sz w:val="24"/>
          <w:szCs w:val="24"/>
        </w:rPr>
      </w:pPr>
    </w:p>
    <w:p w14:paraId="58E3A7D5" w14:textId="1EF70C88"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 xml:space="preserve">Examples of public areas include, but are not limited to, exterior sidewalks, external fields (other than those for designated Athletic use), campus quads, and designated community bulletin boards. </w:t>
      </w:r>
    </w:p>
    <w:p w14:paraId="01A7C716" w14:textId="77777777" w:rsidR="00F078E0" w:rsidRDefault="00F078E0" w:rsidP="00F078E0">
      <w:pPr>
        <w:spacing w:after="0"/>
        <w:rPr>
          <w:rFonts w:ascii="Times New Roman" w:eastAsia="Times New Roman" w:hAnsi="Times New Roman" w:cs="Times New Roman"/>
          <w:sz w:val="24"/>
          <w:szCs w:val="24"/>
        </w:rPr>
      </w:pPr>
    </w:p>
    <w:p w14:paraId="30AA6B6C" w14:textId="0A693876"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If the public area in question is either reserved or already in use, that space is not available. Space will be granted on a first-come, first-served basis. The College will try to provide individuals or organizations access to public areas that support their activity.</w:t>
      </w:r>
    </w:p>
    <w:p w14:paraId="7DEA421B" w14:textId="77777777" w:rsidR="00F078E0" w:rsidRDefault="00F078E0" w:rsidP="00F078E0">
      <w:pPr>
        <w:spacing w:after="0"/>
        <w:rPr>
          <w:rFonts w:ascii="Times New Roman" w:eastAsia="Times New Roman" w:hAnsi="Times New Roman" w:cs="Times New Roman"/>
          <w:sz w:val="24"/>
          <w:szCs w:val="24"/>
        </w:rPr>
      </w:pPr>
    </w:p>
    <w:p w14:paraId="14E7EE4C" w14:textId="169C4CF5"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u w:val="single"/>
        </w:rPr>
        <w:t>Community spaces:</w:t>
      </w:r>
      <w:r w:rsidRPr="00F078E0">
        <w:rPr>
          <w:rFonts w:ascii="Times New Roman" w:eastAsia="Times New Roman" w:hAnsi="Times New Roman" w:cs="Times New Roman"/>
          <w:sz w:val="24"/>
          <w:szCs w:val="24"/>
        </w:rPr>
        <w:t xml:space="preserve"> Spaces that have a specific designated purpose of conducting college-related business or educational events at certain times, but may be made available for expressive activities at other times</w:t>
      </w:r>
      <w:ins w:id="53" w:author="Jennifer Anderson" w:date="2023-12-01T09:24:00Z">
        <w:r w:rsidR="005A4A32">
          <w:rPr>
            <w:rFonts w:ascii="Times New Roman" w:eastAsia="Times New Roman" w:hAnsi="Times New Roman" w:cs="Times New Roman"/>
            <w:sz w:val="24"/>
            <w:szCs w:val="24"/>
          </w:rPr>
          <w:t xml:space="preserve"> by following applicable procedures for the particular space</w:t>
        </w:r>
        <w:r w:rsidR="005A4A32" w:rsidRPr="00F078E0">
          <w:rPr>
            <w:rFonts w:ascii="Times New Roman" w:eastAsia="Times New Roman" w:hAnsi="Times New Roman" w:cs="Times New Roman"/>
            <w:sz w:val="24"/>
            <w:szCs w:val="24"/>
          </w:rPr>
          <w:t>.</w:t>
        </w:r>
      </w:ins>
      <w:r w:rsidRPr="00F078E0">
        <w:rPr>
          <w:rFonts w:ascii="Times New Roman" w:eastAsia="Times New Roman" w:hAnsi="Times New Roman" w:cs="Times New Roman"/>
          <w:sz w:val="24"/>
          <w:szCs w:val="24"/>
        </w:rPr>
        <w:t xml:space="preserve"> </w:t>
      </w:r>
    </w:p>
    <w:p w14:paraId="71832561" w14:textId="77777777" w:rsidR="00F078E0" w:rsidRDefault="00F078E0" w:rsidP="00F078E0">
      <w:pPr>
        <w:spacing w:after="0"/>
        <w:rPr>
          <w:rFonts w:ascii="Times New Roman" w:eastAsia="Times New Roman" w:hAnsi="Times New Roman" w:cs="Times New Roman"/>
          <w:sz w:val="24"/>
          <w:szCs w:val="24"/>
        </w:rPr>
      </w:pPr>
    </w:p>
    <w:p w14:paraId="20AD87D8" w14:textId="66FBBC9E"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Examples of community spaces include, but are not limited to, galleries, gymnasiums, cafes, parking lots, conference and meeting rooms, and cl</w:t>
      </w:r>
      <w:bookmarkStart w:id="54" w:name="_GoBack"/>
      <w:bookmarkEnd w:id="54"/>
      <w:r w:rsidRPr="00F078E0">
        <w:rPr>
          <w:rFonts w:ascii="Times New Roman" w:eastAsia="Times New Roman" w:hAnsi="Times New Roman" w:cs="Times New Roman"/>
          <w:sz w:val="24"/>
          <w:szCs w:val="24"/>
        </w:rPr>
        <w:t xml:space="preserve">assrooms (when classes are not in session). On specific dates and </w:t>
      </w:r>
      <w:r w:rsidRPr="00F078E0">
        <w:rPr>
          <w:rFonts w:ascii="Times New Roman" w:eastAsia="Times New Roman" w:hAnsi="Times New Roman" w:cs="Times New Roman"/>
          <w:sz w:val="24"/>
          <w:szCs w:val="24"/>
        </w:rPr>
        <w:lastRenderedPageBreak/>
        <w:t>times, these spaces may be made available for reservation through the Events and Conference Services office. These community spaces may have written facilities use terms and conditions, usage requirements, and rental usage fees, which are on file with the Events and Conference Services office.</w:t>
      </w:r>
    </w:p>
    <w:p w14:paraId="15C51976" w14:textId="77777777" w:rsidR="00F078E0" w:rsidRDefault="00F078E0" w:rsidP="00F078E0">
      <w:pPr>
        <w:spacing w:after="0"/>
        <w:rPr>
          <w:rFonts w:ascii="Times New Roman" w:eastAsia="Times New Roman" w:hAnsi="Times New Roman" w:cs="Times New Roman"/>
          <w:sz w:val="24"/>
          <w:szCs w:val="24"/>
        </w:rPr>
      </w:pPr>
    </w:p>
    <w:p w14:paraId="3C411FB8" w14:textId="4F3DED4A"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u w:val="single"/>
        </w:rPr>
        <w:t>Academic spaces:</w:t>
      </w:r>
      <w:r w:rsidRPr="00F078E0">
        <w:rPr>
          <w:rFonts w:ascii="Times New Roman" w:eastAsia="Times New Roman" w:hAnsi="Times New Roman" w:cs="Times New Roman"/>
          <w:sz w:val="24"/>
          <w:szCs w:val="24"/>
        </w:rPr>
        <w:t xml:space="preserve"> Spaces that serve a designated College function for the furtherance of the College’s academic mission and are generally not available for use by the public.</w:t>
      </w:r>
    </w:p>
    <w:p w14:paraId="3980A12B" w14:textId="77777777" w:rsidR="00F078E0" w:rsidRDefault="00F078E0" w:rsidP="00F078E0">
      <w:pPr>
        <w:spacing w:after="0"/>
        <w:rPr>
          <w:rFonts w:ascii="Times New Roman" w:eastAsia="Times New Roman" w:hAnsi="Times New Roman" w:cs="Times New Roman"/>
          <w:sz w:val="24"/>
          <w:szCs w:val="24"/>
        </w:rPr>
      </w:pPr>
    </w:p>
    <w:p w14:paraId="04677209" w14:textId="456E74B8" w:rsidR="00516598" w:rsidRPr="00B977C5" w:rsidRDefault="00F078E0" w:rsidP="00F078E0">
      <w:pPr>
        <w:spacing w:after="0"/>
        <w:rPr>
          <w:rFonts w:ascii="Times New Roman" w:hAnsi="Times New Roman" w:cs="Times New Roman"/>
        </w:rPr>
      </w:pPr>
      <w:r w:rsidRPr="00F078E0">
        <w:rPr>
          <w:rFonts w:ascii="Times New Roman" w:eastAsia="Times New Roman" w:hAnsi="Times New Roman" w:cs="Times New Roman"/>
          <w:sz w:val="24"/>
          <w:szCs w:val="24"/>
        </w:rPr>
        <w:t>Examples of academic spaces include, but are not limited to, offices, staff work areas, bathrooms, mechanical and storage areas, labs, libraries, classrooms (when classes are in session), and areas where specific learning or business purposes drive use. Activities inappropriate to the space may be redirected to other locations.</w:t>
      </w:r>
    </w:p>
    <w:p w14:paraId="08AB593A" w14:textId="77777777" w:rsidR="00F078E0" w:rsidRDefault="00F078E0" w:rsidP="0093403B">
      <w:pPr>
        <w:tabs>
          <w:tab w:val="left" w:pos="8960"/>
          <w:tab w:val="left" w:pos="10400"/>
        </w:tabs>
        <w:spacing w:before="29" w:after="0" w:line="272" w:lineRule="auto"/>
        <w:ind w:right="69"/>
        <w:rPr>
          <w:rFonts w:ascii="Times New Roman" w:hAnsi="Times New Roman" w:cs="Times New Roman"/>
          <w:b/>
          <w:sz w:val="24"/>
          <w:szCs w:val="24"/>
        </w:rPr>
      </w:pPr>
    </w:p>
    <w:p w14:paraId="0F8E709B" w14:textId="5EFA4440" w:rsidR="0093403B" w:rsidRPr="00F15F97" w:rsidRDefault="00F078E0" w:rsidP="0093403B">
      <w:pPr>
        <w:tabs>
          <w:tab w:val="left" w:pos="8960"/>
          <w:tab w:val="left" w:pos="10400"/>
        </w:tabs>
        <w:spacing w:before="29" w:after="0" w:line="272" w:lineRule="auto"/>
        <w:ind w:right="69"/>
        <w:rPr>
          <w:rFonts w:ascii="Times New Roman" w:hAnsi="Times New Roman" w:cs="Times New Roman"/>
          <w:b/>
          <w:sz w:val="24"/>
          <w:szCs w:val="24"/>
        </w:rPr>
      </w:pPr>
      <w:r>
        <w:rPr>
          <w:rFonts w:ascii="Times New Roman" w:hAnsi="Times New Roman" w:cs="Times New Roman"/>
          <w:b/>
          <w:sz w:val="24"/>
          <w:szCs w:val="24"/>
        </w:rPr>
        <w:t>Scheduling Use or Reserving Space</w:t>
      </w:r>
      <w:r w:rsidR="0093403B" w:rsidRPr="00F15F97">
        <w:rPr>
          <w:rFonts w:ascii="Times New Roman" w:hAnsi="Times New Roman" w:cs="Times New Roman"/>
          <w:b/>
          <w:sz w:val="24"/>
          <w:szCs w:val="24"/>
        </w:rPr>
        <w:t xml:space="preserve"> </w:t>
      </w:r>
    </w:p>
    <w:p w14:paraId="69CD443B" w14:textId="43BA4760" w:rsidR="0093403B" w:rsidRDefault="00F078E0" w:rsidP="0093403B">
      <w:pPr>
        <w:tabs>
          <w:tab w:val="left" w:pos="8960"/>
          <w:tab w:val="left" w:pos="10400"/>
        </w:tabs>
        <w:spacing w:before="29" w:after="0" w:line="272" w:lineRule="auto"/>
        <w:ind w:right="69"/>
        <w:rPr>
          <w:ins w:id="55" w:author="Jennifer Anderson" w:date="2023-12-01T09:25:00Z"/>
          <w:rFonts w:ascii="Times New Roman" w:hAnsi="Times New Roman" w:cs="Times New Roman"/>
          <w:sz w:val="24"/>
          <w:szCs w:val="24"/>
        </w:rPr>
      </w:pPr>
      <w:r>
        <w:rPr>
          <w:rFonts w:ascii="Times New Roman" w:hAnsi="Times New Roman" w:cs="Times New Roman"/>
          <w:sz w:val="24"/>
          <w:szCs w:val="24"/>
        </w:rPr>
        <w:br/>
      </w:r>
      <w:r w:rsidRPr="00F078E0">
        <w:rPr>
          <w:rFonts w:ascii="Times New Roman" w:hAnsi="Times New Roman" w:cs="Times New Roman"/>
          <w:sz w:val="24"/>
          <w:szCs w:val="24"/>
        </w:rPr>
        <w:t>The offices of Events and Conference Services and Student Life and Leadership are available for planning, consulting, and assisting in the identification of available spaces. Individuals and groups are encouraged to contact these offices prior to setting up an activity. While doing so is not required</w:t>
      </w:r>
      <w:ins w:id="56" w:author="Jennifer Anderson" w:date="2023-12-01T09:25:00Z">
        <w:r w:rsidR="005A4A32">
          <w:rPr>
            <w:rFonts w:ascii="Times New Roman" w:hAnsi="Times New Roman" w:cs="Times New Roman"/>
            <w:sz w:val="24"/>
            <w:szCs w:val="24"/>
          </w:rPr>
          <w:t xml:space="preserve"> for Public </w:t>
        </w:r>
        <w:commentRangeStart w:id="57"/>
        <w:r w:rsidR="005A4A32">
          <w:rPr>
            <w:rFonts w:ascii="Times New Roman" w:hAnsi="Times New Roman" w:cs="Times New Roman"/>
            <w:sz w:val="24"/>
            <w:szCs w:val="24"/>
          </w:rPr>
          <w:t>Areas</w:t>
        </w:r>
      </w:ins>
      <w:commentRangeEnd w:id="57"/>
      <w:ins w:id="58" w:author="Jennifer Anderson" w:date="2023-12-01T09:35:00Z">
        <w:r w:rsidR="0025293E">
          <w:rPr>
            <w:rStyle w:val="CommentReference"/>
          </w:rPr>
          <w:commentReference w:id="57"/>
        </w:r>
      </w:ins>
      <w:r w:rsidRPr="00F078E0">
        <w:rPr>
          <w:rFonts w:ascii="Times New Roman" w:hAnsi="Times New Roman" w:cs="Times New Roman"/>
          <w:sz w:val="24"/>
          <w:szCs w:val="24"/>
        </w:rPr>
        <w:t xml:space="preserve">, checking with these offices first provides users an opportunity to notify officials of their presence, learn of space use guidelines, and the availability of spaces. To reserve an available space, contact Events and Conference Services at events@clackamas.edu.  </w:t>
      </w:r>
    </w:p>
    <w:p w14:paraId="5C51076A" w14:textId="2B9649AC" w:rsidR="005A4A32" w:rsidRDefault="005A4A32" w:rsidP="0093403B">
      <w:pPr>
        <w:tabs>
          <w:tab w:val="left" w:pos="8960"/>
          <w:tab w:val="left" w:pos="10400"/>
        </w:tabs>
        <w:spacing w:before="29" w:after="0" w:line="272" w:lineRule="auto"/>
        <w:ind w:right="69"/>
        <w:rPr>
          <w:ins w:id="59" w:author="Jennifer Anderson" w:date="2023-12-01T09:25:00Z"/>
          <w:rFonts w:ascii="Times New Roman" w:hAnsi="Times New Roman" w:cs="Times New Roman"/>
          <w:sz w:val="24"/>
          <w:szCs w:val="24"/>
        </w:rPr>
      </w:pPr>
    </w:p>
    <w:p w14:paraId="546D195D" w14:textId="77777777" w:rsidR="005A4A32" w:rsidRPr="006F3B69" w:rsidRDefault="005A4A32" w:rsidP="005A4A32">
      <w:pPr>
        <w:spacing w:after="0" w:line="246" w:lineRule="auto"/>
        <w:ind w:right="127"/>
        <w:rPr>
          <w:ins w:id="60" w:author="Jennifer Anderson" w:date="2023-12-01T09:26:00Z"/>
          <w:rFonts w:ascii="Times New Roman" w:eastAsia="Times New Roman" w:hAnsi="Times New Roman" w:cs="Times New Roman"/>
          <w:b/>
          <w:sz w:val="24"/>
          <w:szCs w:val="24"/>
        </w:rPr>
      </w:pPr>
      <w:ins w:id="61" w:author="Jennifer Anderson" w:date="2023-12-01T09:26:00Z">
        <w:r w:rsidRPr="006F3B69">
          <w:rPr>
            <w:rFonts w:ascii="Times New Roman" w:eastAsia="Times New Roman" w:hAnsi="Times New Roman" w:cs="Times New Roman"/>
            <w:b/>
            <w:sz w:val="24"/>
            <w:szCs w:val="24"/>
          </w:rPr>
          <w:t>Enforcement</w:t>
        </w:r>
      </w:ins>
    </w:p>
    <w:p w14:paraId="7872DE9F" w14:textId="77777777" w:rsidR="005A4A32" w:rsidRDefault="005A4A32" w:rsidP="005A4A32">
      <w:pPr>
        <w:spacing w:after="0" w:line="246" w:lineRule="auto"/>
        <w:ind w:right="127"/>
        <w:rPr>
          <w:ins w:id="62" w:author="Jennifer Anderson" w:date="2023-12-01T09:26:00Z"/>
          <w:rFonts w:ascii="Times New Roman" w:eastAsia="Times New Roman" w:hAnsi="Times New Roman" w:cs="Times New Roman"/>
          <w:sz w:val="24"/>
          <w:szCs w:val="24"/>
        </w:rPr>
      </w:pPr>
    </w:p>
    <w:p w14:paraId="69D371CB" w14:textId="2E3B4341" w:rsidR="005A4A32" w:rsidRPr="006F3B69" w:rsidRDefault="005A4A32" w:rsidP="005A4A32">
      <w:pPr>
        <w:spacing w:after="0" w:line="246" w:lineRule="auto"/>
        <w:ind w:right="127"/>
        <w:rPr>
          <w:ins w:id="63" w:author="Jennifer Anderson" w:date="2023-12-01T09:26:00Z"/>
          <w:rFonts w:ascii="Times New Roman" w:eastAsia="Times New Roman" w:hAnsi="Times New Roman" w:cs="Times New Roman"/>
          <w:sz w:val="24"/>
          <w:szCs w:val="24"/>
        </w:rPr>
      </w:pPr>
      <w:ins w:id="64" w:author="Jennifer Anderson" w:date="2023-12-01T09:26:00Z">
        <w:r w:rsidRPr="006F3B69">
          <w:rPr>
            <w:rFonts w:ascii="Times New Roman" w:eastAsia="Times New Roman" w:hAnsi="Times New Roman" w:cs="Times New Roman"/>
            <w:sz w:val="24"/>
            <w:szCs w:val="24"/>
          </w:rPr>
          <w:t xml:space="preserve">Failure to meet the requirements in this administrative regulation(s) may result in the cancellation of </w:t>
        </w:r>
        <w:commentRangeStart w:id="65"/>
        <w:r w:rsidRPr="006F3B69">
          <w:rPr>
            <w:rFonts w:ascii="Times New Roman" w:eastAsia="Times New Roman" w:hAnsi="Times New Roman" w:cs="Times New Roman"/>
            <w:sz w:val="24"/>
            <w:szCs w:val="24"/>
          </w:rPr>
          <w:t>an</w:t>
        </w:r>
      </w:ins>
      <w:commentRangeEnd w:id="65"/>
      <w:ins w:id="66" w:author="Jennifer Anderson" w:date="2023-12-01T09:35:00Z">
        <w:r w:rsidR="0025293E">
          <w:rPr>
            <w:rStyle w:val="CommentReference"/>
          </w:rPr>
          <w:commentReference w:id="65"/>
        </w:r>
      </w:ins>
      <w:ins w:id="67" w:author="Jennifer Anderson" w:date="2023-12-01T09:26:00Z">
        <w:r w:rsidRPr="006F3B69">
          <w:rPr>
            <w:rFonts w:ascii="Times New Roman" w:eastAsia="Times New Roman" w:hAnsi="Times New Roman" w:cs="Times New Roman"/>
            <w:sz w:val="24"/>
            <w:szCs w:val="24"/>
          </w:rPr>
          <w:t xml:space="preserve"> activity by the College, in advance or while in progress, and may have consequences enforced based on College rules or legal actions. </w:t>
        </w:r>
      </w:ins>
    </w:p>
    <w:p w14:paraId="6FC178A5" w14:textId="77777777" w:rsidR="005A4A32" w:rsidRDefault="005A4A32" w:rsidP="005A4A32">
      <w:pPr>
        <w:spacing w:after="0" w:line="246" w:lineRule="auto"/>
        <w:ind w:right="127"/>
        <w:rPr>
          <w:ins w:id="68" w:author="Jennifer Anderson" w:date="2023-12-01T09:26:00Z"/>
          <w:rFonts w:ascii="Times New Roman" w:eastAsia="Times New Roman" w:hAnsi="Times New Roman" w:cs="Times New Roman"/>
          <w:sz w:val="24"/>
          <w:szCs w:val="24"/>
        </w:rPr>
      </w:pPr>
    </w:p>
    <w:p w14:paraId="6C3E5477" w14:textId="77777777" w:rsidR="005A4A32" w:rsidRPr="006F3B69" w:rsidRDefault="005A4A32" w:rsidP="005A4A32">
      <w:pPr>
        <w:spacing w:after="0" w:line="246" w:lineRule="auto"/>
        <w:ind w:right="127"/>
        <w:rPr>
          <w:ins w:id="69" w:author="Jennifer Anderson" w:date="2023-12-01T09:26:00Z"/>
          <w:rFonts w:ascii="Times New Roman" w:eastAsia="Times New Roman" w:hAnsi="Times New Roman" w:cs="Times New Roman"/>
          <w:sz w:val="24"/>
          <w:szCs w:val="24"/>
        </w:rPr>
      </w:pPr>
      <w:ins w:id="70" w:author="Jennifer Anderson" w:date="2023-12-01T09:26:00Z">
        <w:r w:rsidRPr="006F3B69">
          <w:rPr>
            <w:rFonts w:ascii="Times New Roman" w:eastAsia="Times New Roman" w:hAnsi="Times New Roman" w:cs="Times New Roman"/>
            <w:sz w:val="24"/>
            <w:szCs w:val="24"/>
          </w:rPr>
          <w:t>College Safety, in partnership with the Student Life and Leadership and Events and Conference Services offices, shall enforce the provisions of this policy.</w:t>
        </w:r>
      </w:ins>
    </w:p>
    <w:p w14:paraId="3F950EFF" w14:textId="77777777" w:rsidR="005A4A32" w:rsidRDefault="005A4A32" w:rsidP="0093403B">
      <w:pPr>
        <w:tabs>
          <w:tab w:val="left" w:pos="8960"/>
          <w:tab w:val="left" w:pos="10400"/>
        </w:tabs>
        <w:spacing w:before="29" w:after="0" w:line="272" w:lineRule="auto"/>
        <w:ind w:right="69"/>
        <w:rPr>
          <w:rFonts w:ascii="Times New Roman" w:hAnsi="Times New Roman" w:cs="Times New Roman"/>
          <w:sz w:val="24"/>
          <w:szCs w:val="24"/>
        </w:rPr>
      </w:pPr>
    </w:p>
    <w:sectPr w:rsidR="005A4A32">
      <w:footerReference w:type="default" r:id="rId12"/>
      <w:pgSz w:w="12240" w:h="15840"/>
      <w:pgMar w:top="880" w:right="600" w:bottom="1240" w:left="1120" w:header="0" w:footer="104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Jennifer Anderson" w:date="2023-12-01T09:34:00Z" w:initials="JA">
    <w:p w14:paraId="1395328C" w14:textId="29E759C0" w:rsidR="005808D3" w:rsidRDefault="005808D3">
      <w:pPr>
        <w:pStyle w:val="CommentText"/>
      </w:pPr>
      <w:r>
        <w:rPr>
          <w:rStyle w:val="CommentReference"/>
        </w:rPr>
        <w:annotationRef/>
      </w:r>
      <w:r>
        <w:t>Added based on feedback from CC first read</w:t>
      </w:r>
    </w:p>
  </w:comment>
  <w:comment w:id="17" w:author="Jennifer Anderson" w:date="2023-12-01T09:35:00Z" w:initials="JA">
    <w:p w14:paraId="2B6AECCC" w14:textId="54DACF78" w:rsidR="005808D3" w:rsidRDefault="005808D3">
      <w:pPr>
        <w:pStyle w:val="CommentText"/>
      </w:pPr>
      <w:r>
        <w:rPr>
          <w:rStyle w:val="CommentReference"/>
        </w:rPr>
        <w:annotationRef/>
      </w:r>
      <w:r>
        <w:t>Moved from below to be more prominent</w:t>
      </w:r>
    </w:p>
  </w:comment>
  <w:comment w:id="47" w:author="Jennifer Anderson" w:date="2023-12-01T09:31:00Z" w:initials="JA">
    <w:p w14:paraId="18EA0DF5" w14:textId="2DF12416" w:rsidR="005808D3" w:rsidRDefault="005808D3">
      <w:pPr>
        <w:pStyle w:val="CommentText"/>
      </w:pPr>
      <w:r>
        <w:rPr>
          <w:rStyle w:val="CommentReference"/>
        </w:rPr>
        <w:annotationRef/>
      </w:r>
      <w:r>
        <w:t>Moved to enforcement section at the end</w:t>
      </w:r>
    </w:p>
  </w:comment>
  <w:comment w:id="51" w:author="Jennifer Anderson" w:date="2023-12-01T09:31:00Z" w:initials="JA">
    <w:p w14:paraId="40AF9C91" w14:textId="145C48C1" w:rsidR="005808D3" w:rsidRDefault="005808D3">
      <w:pPr>
        <w:pStyle w:val="CommentText"/>
      </w:pPr>
      <w:r>
        <w:rPr>
          <w:rStyle w:val="CommentReference"/>
        </w:rPr>
        <w:annotationRef/>
      </w:r>
      <w:r>
        <w:t xml:space="preserve">Moved to above </w:t>
      </w:r>
    </w:p>
  </w:comment>
  <w:comment w:id="57" w:author="Jennifer Anderson" w:date="2023-12-01T09:35:00Z" w:initials="JA">
    <w:p w14:paraId="4C98F5AC" w14:textId="4D0D0D05" w:rsidR="0025293E" w:rsidRDefault="0025293E">
      <w:pPr>
        <w:pStyle w:val="CommentText"/>
      </w:pPr>
      <w:r>
        <w:rPr>
          <w:rStyle w:val="CommentReference"/>
        </w:rPr>
        <w:annotationRef/>
      </w:r>
      <w:r>
        <w:t>Added based on feedback f</w:t>
      </w:r>
      <w:r w:rsidR="009261A2">
        <w:t>rom CC</w:t>
      </w:r>
      <w:r>
        <w:t xml:space="preserve"> first read</w:t>
      </w:r>
    </w:p>
  </w:comment>
  <w:comment w:id="65" w:author="Jennifer Anderson" w:date="2023-12-01T09:35:00Z" w:initials="JA">
    <w:p w14:paraId="58C81765" w14:textId="0E5ACDE1" w:rsidR="0025293E" w:rsidRDefault="0025293E">
      <w:pPr>
        <w:pStyle w:val="CommentText"/>
      </w:pPr>
      <w:r>
        <w:rPr>
          <w:rStyle w:val="CommentReference"/>
        </w:rPr>
        <w:annotationRef/>
      </w:r>
      <w:r>
        <w:t>Moved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95328C" w15:done="0"/>
  <w15:commentEx w15:paraId="2B6AECCC" w15:done="0"/>
  <w15:commentEx w15:paraId="18EA0DF5" w15:done="0"/>
  <w15:commentEx w15:paraId="40AF9C91" w15:done="0"/>
  <w15:commentEx w15:paraId="4C98F5AC" w15:done="0"/>
  <w15:commentEx w15:paraId="58C817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5328C" w16cid:durableId="29142739"/>
  <w16cid:commentId w16cid:paraId="2B6AECCC" w16cid:durableId="29142746"/>
  <w16cid:commentId w16cid:paraId="18EA0DF5" w16cid:durableId="29142662"/>
  <w16cid:commentId w16cid:paraId="40AF9C91" w16cid:durableId="29142674"/>
  <w16cid:commentId w16cid:paraId="4C98F5AC" w16cid:durableId="2914277C"/>
  <w16cid:commentId w16cid:paraId="58C81765" w16cid:durableId="291427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493DA" w14:textId="77777777" w:rsidR="007D23F1" w:rsidRDefault="007D23F1">
      <w:pPr>
        <w:spacing w:after="0" w:line="240" w:lineRule="auto"/>
      </w:pPr>
      <w:r>
        <w:separator/>
      </w:r>
    </w:p>
  </w:endnote>
  <w:endnote w:type="continuationSeparator" w:id="0">
    <w:p w14:paraId="2641AAB6" w14:textId="77777777" w:rsidR="007D23F1" w:rsidRDefault="007D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1163" w14:textId="77777777" w:rsidR="007D23F1" w:rsidRDefault="007D23F1">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54047BA" wp14:editId="1E0C9D23">
              <wp:simplePos x="0" y="0"/>
              <wp:positionH relativeFrom="page">
                <wp:posOffset>4528820</wp:posOffset>
              </wp:positionH>
              <wp:positionV relativeFrom="page">
                <wp:posOffset>9255760</wp:posOffset>
              </wp:positionV>
              <wp:extent cx="2799715" cy="35750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1723" w14:textId="656A272A" w:rsidR="007D23F1" w:rsidRDefault="007D23F1">
                          <w:pPr>
                            <w:spacing w:after="0" w:line="255" w:lineRule="exact"/>
                            <w:ind w:left="-36" w:right="1"/>
                            <w:jc w:val="right"/>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F078E0">
                            <w:rPr>
                              <w:rFonts w:ascii="Times New Roman" w:eastAsia="Times New Roman" w:hAnsi="Times New Roman" w:cs="Times New Roman"/>
                              <w:spacing w:val="2"/>
                              <w:sz w:val="24"/>
                              <w:szCs w:val="24"/>
                            </w:rPr>
                            <w:t xml:space="preserve">Expressive Conduct </w:t>
                          </w:r>
                          <w:r>
                            <w:rPr>
                              <w:rFonts w:ascii="Times New Roman" w:eastAsia="Times New Roman" w:hAnsi="Times New Roman" w:cs="Times New Roman"/>
                              <w:sz w:val="24"/>
                              <w:szCs w:val="24"/>
                            </w:rPr>
                            <w:t xml:space="preserve">- </w:t>
                          </w:r>
                          <w:r w:rsidR="00F078E0">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AR</w:t>
                          </w:r>
                        </w:p>
                        <w:p w14:paraId="2985883C" w14:textId="3D5F3583" w:rsidR="007D23F1" w:rsidRDefault="00065B58">
                          <w:pPr>
                            <w:spacing w:before="7" w:after="0" w:line="240" w:lineRule="auto"/>
                            <w:jc w:val="right"/>
                            <w:rPr>
                              <w:rFonts w:ascii="Times New Roman" w:eastAsia="Times New Roman" w:hAnsi="Times New Roman" w:cs="Times New Roman"/>
                              <w:sz w:val="24"/>
                              <w:szCs w:val="24"/>
                            </w:rPr>
                          </w:pPr>
                          <w:r>
                            <w:t xml:space="preserve">Page </w:t>
                          </w:r>
                          <w:r w:rsidR="007D23F1">
                            <w:fldChar w:fldCharType="begin"/>
                          </w:r>
                          <w:r w:rsidR="007D23F1">
                            <w:rPr>
                              <w:rFonts w:ascii="Times New Roman" w:eastAsia="Times New Roman" w:hAnsi="Times New Roman" w:cs="Times New Roman"/>
                              <w:sz w:val="24"/>
                              <w:szCs w:val="24"/>
                            </w:rPr>
                            <w:instrText xml:space="preserve"> PAGE </w:instrText>
                          </w:r>
                          <w:r w:rsidR="007D23F1">
                            <w:fldChar w:fldCharType="separate"/>
                          </w:r>
                          <w:r w:rsidR="007D23F1">
                            <w:rPr>
                              <w:rFonts w:ascii="Times New Roman" w:eastAsia="Times New Roman" w:hAnsi="Times New Roman" w:cs="Times New Roman"/>
                              <w:noProof/>
                              <w:sz w:val="24"/>
                              <w:szCs w:val="24"/>
                            </w:rPr>
                            <w:t>6</w:t>
                          </w:r>
                          <w:r w:rsidR="007D23F1">
                            <w:fldChar w:fldCharType="end"/>
                          </w:r>
                          <w:r>
                            <w:t>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47BA" id="_x0000_t202" coordsize="21600,21600" o:spt="202" path="m,l,21600r21600,l21600,xe">
              <v:stroke joinstyle="miter"/>
              <v:path gradientshapeok="t" o:connecttype="rect"/>
            </v:shapetype>
            <v:shape id="Text Box 1" o:spid="_x0000_s1026" type="#_x0000_t202" style="position:absolute;margin-left:356.6pt;margin-top:728.8pt;width:220.45pt;height:2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dRqwIAAKk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" filled="f" stroked="f">
              <v:textbox inset="0,0,0,0">
                <w:txbxContent>
                  <w:p w14:paraId="64F51723" w14:textId="656A272A" w:rsidR="007D23F1" w:rsidRDefault="007D23F1">
                    <w:pPr>
                      <w:spacing w:after="0" w:line="255" w:lineRule="exact"/>
                      <w:ind w:left="-36" w:right="1"/>
                      <w:jc w:val="right"/>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F078E0">
                      <w:rPr>
                        <w:rFonts w:ascii="Times New Roman" w:eastAsia="Times New Roman" w:hAnsi="Times New Roman" w:cs="Times New Roman"/>
                        <w:spacing w:val="2"/>
                        <w:sz w:val="24"/>
                        <w:szCs w:val="24"/>
                      </w:rPr>
                      <w:t xml:space="preserve">Expressive Conduct </w:t>
                    </w:r>
                    <w:r>
                      <w:rPr>
                        <w:rFonts w:ascii="Times New Roman" w:eastAsia="Times New Roman" w:hAnsi="Times New Roman" w:cs="Times New Roman"/>
                        <w:sz w:val="24"/>
                        <w:szCs w:val="24"/>
                      </w:rPr>
                      <w:t xml:space="preserve">- </w:t>
                    </w:r>
                    <w:r w:rsidR="00F078E0">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AR</w:t>
                    </w:r>
                  </w:p>
                  <w:p w14:paraId="2985883C" w14:textId="3D5F3583" w:rsidR="007D23F1" w:rsidRDefault="00065B58">
                    <w:pPr>
                      <w:spacing w:before="7" w:after="0" w:line="240" w:lineRule="auto"/>
                      <w:jc w:val="right"/>
                      <w:rPr>
                        <w:rFonts w:ascii="Times New Roman" w:eastAsia="Times New Roman" w:hAnsi="Times New Roman" w:cs="Times New Roman"/>
                        <w:sz w:val="24"/>
                        <w:szCs w:val="24"/>
                      </w:rPr>
                    </w:pPr>
                    <w:r>
                      <w:t xml:space="preserve">Page </w:t>
                    </w:r>
                    <w:r w:rsidR="007D23F1">
                      <w:fldChar w:fldCharType="begin"/>
                    </w:r>
                    <w:r w:rsidR="007D23F1">
                      <w:rPr>
                        <w:rFonts w:ascii="Times New Roman" w:eastAsia="Times New Roman" w:hAnsi="Times New Roman" w:cs="Times New Roman"/>
                        <w:sz w:val="24"/>
                        <w:szCs w:val="24"/>
                      </w:rPr>
                      <w:instrText xml:space="preserve"> PAGE </w:instrText>
                    </w:r>
                    <w:r w:rsidR="007D23F1">
                      <w:fldChar w:fldCharType="separate"/>
                    </w:r>
                    <w:r w:rsidR="007D23F1">
                      <w:rPr>
                        <w:rFonts w:ascii="Times New Roman" w:eastAsia="Times New Roman" w:hAnsi="Times New Roman" w:cs="Times New Roman"/>
                        <w:noProof/>
                        <w:sz w:val="24"/>
                        <w:szCs w:val="24"/>
                      </w:rPr>
                      <w:t>6</w:t>
                    </w:r>
                    <w:r w:rsidR="007D23F1">
                      <w:fldChar w:fldCharType="end"/>
                    </w:r>
                    <w:r>
                      <w:t>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E135" w14:textId="77777777" w:rsidR="007D23F1" w:rsidRDefault="007D23F1">
      <w:pPr>
        <w:spacing w:after="0" w:line="240" w:lineRule="auto"/>
      </w:pPr>
      <w:r>
        <w:separator/>
      </w:r>
    </w:p>
  </w:footnote>
  <w:footnote w:type="continuationSeparator" w:id="0">
    <w:p w14:paraId="6AB6DCBC" w14:textId="77777777" w:rsidR="007D23F1" w:rsidRDefault="007D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15:restartNumberingAfterBreak="0">
    <w:nsid w:val="02620B97"/>
    <w:multiLevelType w:val="hybridMultilevel"/>
    <w:tmpl w:val="18A4A826"/>
    <w:lvl w:ilvl="0" w:tplc="482C0F1E">
      <w:start w:val="8"/>
      <w:numFmt w:val="decimal"/>
      <w:lvlText w:val="%1."/>
      <w:lvlJc w:val="left"/>
      <w:pPr>
        <w:ind w:left="645" w:hanging="555"/>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4AB8"/>
    <w:multiLevelType w:val="hybridMultilevel"/>
    <w:tmpl w:val="762CD8B8"/>
    <w:lvl w:ilvl="0" w:tplc="AB84682C">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9280B"/>
    <w:multiLevelType w:val="multilevel"/>
    <w:tmpl w:val="E4A4EF8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9704C7"/>
    <w:multiLevelType w:val="hybridMultilevel"/>
    <w:tmpl w:val="D9AA0CD0"/>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8F22267"/>
    <w:multiLevelType w:val="hybridMultilevel"/>
    <w:tmpl w:val="0CF43F02"/>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970050E"/>
    <w:multiLevelType w:val="hybridMultilevel"/>
    <w:tmpl w:val="34589EB2"/>
    <w:lvl w:ilvl="0" w:tplc="B060E3A4">
      <w:start w:val="1"/>
      <w:numFmt w:val="decimal"/>
      <w:lvlText w:val="%1."/>
      <w:lvlJc w:val="left"/>
      <w:pPr>
        <w:ind w:left="769" w:hanging="555"/>
      </w:pPr>
      <w:rPr>
        <w:rFonts w:hint="default"/>
        <w:strike w:val="0"/>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7" w15:restartNumberingAfterBreak="0">
    <w:nsid w:val="1981285E"/>
    <w:multiLevelType w:val="hybridMultilevel"/>
    <w:tmpl w:val="D5CECBB6"/>
    <w:lvl w:ilvl="0" w:tplc="8970370C">
      <w:start w:val="9"/>
      <w:numFmt w:val="decimal"/>
      <w:lvlText w:val="%1."/>
      <w:lvlJc w:val="left"/>
      <w:pPr>
        <w:ind w:left="555" w:hanging="55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56D51"/>
    <w:multiLevelType w:val="hybridMultilevel"/>
    <w:tmpl w:val="F8D49226"/>
    <w:lvl w:ilvl="0" w:tplc="2648F1BA">
      <w:start w:val="14"/>
      <w:numFmt w:val="decimal"/>
      <w:lvlText w:val="%1."/>
      <w:lvlJc w:val="left"/>
      <w:pPr>
        <w:ind w:left="484" w:hanging="360"/>
      </w:pPr>
      <w:rPr>
        <w:rFonts w:hint="default"/>
      </w:rPr>
    </w:lvl>
    <w:lvl w:ilvl="1" w:tplc="04090019">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9" w15:restartNumberingAfterBreak="0">
    <w:nsid w:val="22F01672"/>
    <w:multiLevelType w:val="hybridMultilevel"/>
    <w:tmpl w:val="51B4FAD2"/>
    <w:lvl w:ilvl="0" w:tplc="E370EFEE">
      <w:start w:val="1"/>
      <w:numFmt w:val="decimal"/>
      <w:lvlText w:val="%1."/>
      <w:lvlJc w:val="left"/>
      <w:pPr>
        <w:ind w:left="825" w:hanging="555"/>
      </w:pPr>
      <w:rPr>
        <w:rFonts w:hint="default"/>
        <w:b w:val="0"/>
        <w:strike w:val="0"/>
        <w:sz w:val="24"/>
        <w:szCs w:val="24"/>
      </w:rPr>
    </w:lvl>
    <w:lvl w:ilvl="1" w:tplc="E000FB44">
      <w:start w:val="1"/>
      <w:numFmt w:val="lowerLetter"/>
      <w:lvlText w:val="%2."/>
      <w:lvlJc w:val="left"/>
      <w:pPr>
        <w:ind w:left="1170" w:hanging="360"/>
      </w:pPr>
      <w:rPr>
        <w:sz w:val="24"/>
        <w:szCs w:val="24"/>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45F7982"/>
    <w:multiLevelType w:val="hybridMultilevel"/>
    <w:tmpl w:val="A59005A4"/>
    <w:lvl w:ilvl="0" w:tplc="73E23DCC">
      <w:start w:val="1"/>
      <w:numFmt w:val="decimal"/>
      <w:lvlText w:val="%1."/>
      <w:lvlJc w:val="left"/>
      <w:pPr>
        <w:ind w:left="1345" w:hanging="555"/>
      </w:pPr>
      <w:rPr>
        <w:rFonts w:hint="default"/>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1" w15:restartNumberingAfterBreak="0">
    <w:nsid w:val="2F051F0F"/>
    <w:multiLevelType w:val="hybridMultilevel"/>
    <w:tmpl w:val="7BE69E8C"/>
    <w:lvl w:ilvl="0" w:tplc="D4601E60">
      <w:start w:val="1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5D37E8"/>
    <w:multiLevelType w:val="hybridMultilevel"/>
    <w:tmpl w:val="BAA49DAA"/>
    <w:lvl w:ilvl="0" w:tplc="31DA0556">
      <w:start w:val="24"/>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2F6A3D33"/>
    <w:multiLevelType w:val="hybridMultilevel"/>
    <w:tmpl w:val="D9AA0CD0"/>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31D033DF"/>
    <w:multiLevelType w:val="hybridMultilevel"/>
    <w:tmpl w:val="67C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A0999"/>
    <w:multiLevelType w:val="hybridMultilevel"/>
    <w:tmpl w:val="A906FA70"/>
    <w:lvl w:ilvl="0" w:tplc="8D64C77C">
      <w:start w:val="11"/>
      <w:numFmt w:val="decimal"/>
      <w:lvlText w:val="%1."/>
      <w:lvlJc w:val="left"/>
      <w:pPr>
        <w:ind w:left="645" w:hanging="55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97099"/>
    <w:multiLevelType w:val="hybridMultilevel"/>
    <w:tmpl w:val="8C480EAA"/>
    <w:lvl w:ilvl="0" w:tplc="D96A516C">
      <w:start w:val="26"/>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7" w15:restartNumberingAfterBreak="0">
    <w:nsid w:val="3A87097E"/>
    <w:multiLevelType w:val="hybridMultilevel"/>
    <w:tmpl w:val="18C242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4FA5DF4"/>
    <w:multiLevelType w:val="hybridMultilevel"/>
    <w:tmpl w:val="D4F074B0"/>
    <w:lvl w:ilvl="0" w:tplc="5456F56C">
      <w:start w:val="22"/>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9" w15:restartNumberingAfterBreak="0">
    <w:nsid w:val="48187942"/>
    <w:multiLevelType w:val="hybridMultilevel"/>
    <w:tmpl w:val="687854A2"/>
    <w:lvl w:ilvl="0" w:tplc="7B8C3534">
      <w:start w:val="10"/>
      <w:numFmt w:val="decimal"/>
      <w:lvlText w:val="%1."/>
      <w:lvlJc w:val="left"/>
      <w:pPr>
        <w:ind w:left="735" w:hanging="55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05D1E"/>
    <w:multiLevelType w:val="hybridMultilevel"/>
    <w:tmpl w:val="762CD8B8"/>
    <w:lvl w:ilvl="0" w:tplc="AB84682C">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236998"/>
    <w:multiLevelType w:val="hybridMultilevel"/>
    <w:tmpl w:val="691CD606"/>
    <w:lvl w:ilvl="0" w:tplc="73E23DCC">
      <w:start w:val="1"/>
      <w:numFmt w:val="decimal"/>
      <w:lvlText w:val="%1."/>
      <w:lvlJc w:val="left"/>
      <w:pPr>
        <w:ind w:left="1345" w:hanging="555"/>
      </w:pPr>
      <w:rPr>
        <w:rFonts w:hint="default"/>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2" w15:restartNumberingAfterBreak="0">
    <w:nsid w:val="53F812A2"/>
    <w:multiLevelType w:val="hybridMultilevel"/>
    <w:tmpl w:val="0F207F32"/>
    <w:lvl w:ilvl="0" w:tplc="21CCD954">
      <w:start w:val="1"/>
      <w:numFmt w:val="decimal"/>
      <w:lvlText w:val="%1."/>
      <w:lvlJc w:val="left"/>
      <w:pPr>
        <w:ind w:left="679" w:hanging="555"/>
      </w:pPr>
      <w:rPr>
        <w:rFonts w:hint="default"/>
        <w:strike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3" w15:restartNumberingAfterBreak="0">
    <w:nsid w:val="54993391"/>
    <w:multiLevelType w:val="hybridMultilevel"/>
    <w:tmpl w:val="07E41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77BC"/>
    <w:multiLevelType w:val="hybridMultilevel"/>
    <w:tmpl w:val="E6749F4E"/>
    <w:lvl w:ilvl="0" w:tplc="04090019">
      <w:start w:val="1"/>
      <w:numFmt w:val="lowerLetter"/>
      <w:lvlText w:val="%1."/>
      <w:lvlJc w:val="left"/>
      <w:pPr>
        <w:ind w:left="1255" w:hanging="555"/>
      </w:pPr>
      <w:rPr>
        <w:rFonts w:hint="default"/>
        <w:b/>
        <w:strike w:val="0"/>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25" w15:restartNumberingAfterBreak="0">
    <w:nsid w:val="643B6AF4"/>
    <w:multiLevelType w:val="hybridMultilevel"/>
    <w:tmpl w:val="D1D455E6"/>
    <w:lvl w:ilvl="0" w:tplc="BCA23F2C">
      <w:start w:val="12"/>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B851B63"/>
    <w:multiLevelType w:val="hybridMultilevel"/>
    <w:tmpl w:val="762CD8B8"/>
    <w:lvl w:ilvl="0" w:tplc="AB84682C">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6D0ED2"/>
    <w:multiLevelType w:val="hybridMultilevel"/>
    <w:tmpl w:val="73E6E37E"/>
    <w:lvl w:ilvl="0" w:tplc="73E23DCC">
      <w:start w:val="1"/>
      <w:numFmt w:val="decimal"/>
      <w:lvlText w:val="%1."/>
      <w:lvlJc w:val="left"/>
      <w:pPr>
        <w:ind w:left="1345" w:hanging="555"/>
      </w:pPr>
      <w:rPr>
        <w:rFonts w:hint="default"/>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8" w15:restartNumberingAfterBreak="0">
    <w:nsid w:val="76072B42"/>
    <w:multiLevelType w:val="hybridMultilevel"/>
    <w:tmpl w:val="7BBC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5265E"/>
    <w:multiLevelType w:val="hybridMultilevel"/>
    <w:tmpl w:val="762CD8B8"/>
    <w:lvl w:ilvl="0" w:tplc="AB84682C">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0"/>
  </w:num>
  <w:num w:numId="4">
    <w:abstractNumId w:val="27"/>
  </w:num>
  <w:num w:numId="5">
    <w:abstractNumId w:val="21"/>
  </w:num>
  <w:num w:numId="6">
    <w:abstractNumId w:val="6"/>
  </w:num>
  <w:num w:numId="7">
    <w:abstractNumId w:val="22"/>
  </w:num>
  <w:num w:numId="8">
    <w:abstractNumId w:val="8"/>
  </w:num>
  <w:num w:numId="9">
    <w:abstractNumId w:val="16"/>
  </w:num>
  <w:num w:numId="10">
    <w:abstractNumId w:val="12"/>
  </w:num>
  <w:num w:numId="11">
    <w:abstractNumId w:val="1"/>
  </w:num>
  <w:num w:numId="12">
    <w:abstractNumId w:val="15"/>
  </w:num>
  <w:num w:numId="13">
    <w:abstractNumId w:val="25"/>
  </w:num>
  <w:num w:numId="14">
    <w:abstractNumId w:val="19"/>
  </w:num>
  <w:num w:numId="15">
    <w:abstractNumId w:val="23"/>
  </w:num>
  <w:num w:numId="16">
    <w:abstractNumId w:val="3"/>
  </w:num>
  <w:num w:numId="17">
    <w:abstractNumId w:val="7"/>
  </w:num>
  <w:num w:numId="18">
    <w:abstractNumId w:val="24"/>
  </w:num>
  <w:num w:numId="19">
    <w:abstractNumId w:val="11"/>
  </w:num>
  <w:num w:numId="20">
    <w:abstractNumId w:val="18"/>
  </w:num>
  <w:num w:numId="21">
    <w:abstractNumId w:val="26"/>
  </w:num>
  <w:num w:numId="22">
    <w:abstractNumId w:val="20"/>
  </w:num>
  <w:num w:numId="23">
    <w:abstractNumId w:val="4"/>
  </w:num>
  <w:num w:numId="24">
    <w:abstractNumId w:val="13"/>
  </w:num>
  <w:num w:numId="25">
    <w:abstractNumId w:val="5"/>
  </w:num>
  <w:num w:numId="26">
    <w:abstractNumId w:val="29"/>
  </w:num>
  <w:num w:numId="27">
    <w:abstractNumId w:val="2"/>
  </w:num>
  <w:num w:numId="28">
    <w:abstractNumId w:val="17"/>
  </w:num>
  <w:num w:numId="29">
    <w:abstractNumId w:val="14"/>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0A"/>
    <w:rsid w:val="000111C4"/>
    <w:rsid w:val="0002544F"/>
    <w:rsid w:val="000255E6"/>
    <w:rsid w:val="000304CF"/>
    <w:rsid w:val="0006505C"/>
    <w:rsid w:val="00065B58"/>
    <w:rsid w:val="000679FD"/>
    <w:rsid w:val="00070F51"/>
    <w:rsid w:val="00077D7F"/>
    <w:rsid w:val="000C700A"/>
    <w:rsid w:val="00126618"/>
    <w:rsid w:val="001409F3"/>
    <w:rsid w:val="00153F9C"/>
    <w:rsid w:val="001649EC"/>
    <w:rsid w:val="001854C5"/>
    <w:rsid w:val="001A198C"/>
    <w:rsid w:val="001A6117"/>
    <w:rsid w:val="001F39AB"/>
    <w:rsid w:val="0022753D"/>
    <w:rsid w:val="0025293E"/>
    <w:rsid w:val="002536ED"/>
    <w:rsid w:val="0025460A"/>
    <w:rsid w:val="00261381"/>
    <w:rsid w:val="002754E1"/>
    <w:rsid w:val="00277CEF"/>
    <w:rsid w:val="0028169D"/>
    <w:rsid w:val="002A57A2"/>
    <w:rsid w:val="002D5D69"/>
    <w:rsid w:val="002E6292"/>
    <w:rsid w:val="002F786F"/>
    <w:rsid w:val="00311549"/>
    <w:rsid w:val="00312D0E"/>
    <w:rsid w:val="00313CF0"/>
    <w:rsid w:val="003853AE"/>
    <w:rsid w:val="003B29C6"/>
    <w:rsid w:val="003D68CC"/>
    <w:rsid w:val="00453425"/>
    <w:rsid w:val="00462B10"/>
    <w:rsid w:val="00486F32"/>
    <w:rsid w:val="004C2966"/>
    <w:rsid w:val="004D6596"/>
    <w:rsid w:val="0050212F"/>
    <w:rsid w:val="00516598"/>
    <w:rsid w:val="005238BE"/>
    <w:rsid w:val="005445BB"/>
    <w:rsid w:val="005557A5"/>
    <w:rsid w:val="00567B3A"/>
    <w:rsid w:val="00570C3D"/>
    <w:rsid w:val="0057590A"/>
    <w:rsid w:val="005808D3"/>
    <w:rsid w:val="005920F2"/>
    <w:rsid w:val="00592812"/>
    <w:rsid w:val="00595D9A"/>
    <w:rsid w:val="005A3C0D"/>
    <w:rsid w:val="005A4A32"/>
    <w:rsid w:val="005D04AC"/>
    <w:rsid w:val="005E0459"/>
    <w:rsid w:val="005E0B90"/>
    <w:rsid w:val="005F461B"/>
    <w:rsid w:val="00626AD0"/>
    <w:rsid w:val="006325B9"/>
    <w:rsid w:val="0063703E"/>
    <w:rsid w:val="00651FF8"/>
    <w:rsid w:val="00661613"/>
    <w:rsid w:val="0068383D"/>
    <w:rsid w:val="00692BB1"/>
    <w:rsid w:val="00693CB3"/>
    <w:rsid w:val="006B4F32"/>
    <w:rsid w:val="006C0EA4"/>
    <w:rsid w:val="006D775D"/>
    <w:rsid w:val="006E6FE9"/>
    <w:rsid w:val="006E770A"/>
    <w:rsid w:val="006F07DE"/>
    <w:rsid w:val="00702DCF"/>
    <w:rsid w:val="00723AB9"/>
    <w:rsid w:val="007326C4"/>
    <w:rsid w:val="007449B6"/>
    <w:rsid w:val="007C22F8"/>
    <w:rsid w:val="007C5CF2"/>
    <w:rsid w:val="007D0942"/>
    <w:rsid w:val="007D23F1"/>
    <w:rsid w:val="008A03BE"/>
    <w:rsid w:val="008A1850"/>
    <w:rsid w:val="008C0675"/>
    <w:rsid w:val="008D5019"/>
    <w:rsid w:val="008F6574"/>
    <w:rsid w:val="00901E99"/>
    <w:rsid w:val="00922D7C"/>
    <w:rsid w:val="009261A2"/>
    <w:rsid w:val="0093403B"/>
    <w:rsid w:val="00946B0B"/>
    <w:rsid w:val="00972E36"/>
    <w:rsid w:val="009814F3"/>
    <w:rsid w:val="009C03AA"/>
    <w:rsid w:val="009C703D"/>
    <w:rsid w:val="00A23D0F"/>
    <w:rsid w:val="00A65CB4"/>
    <w:rsid w:val="00A71C28"/>
    <w:rsid w:val="00A73BC3"/>
    <w:rsid w:val="00A9373E"/>
    <w:rsid w:val="00A976B4"/>
    <w:rsid w:val="00AB1115"/>
    <w:rsid w:val="00AB70BA"/>
    <w:rsid w:val="00AC38D9"/>
    <w:rsid w:val="00B34323"/>
    <w:rsid w:val="00B414F5"/>
    <w:rsid w:val="00B50BD0"/>
    <w:rsid w:val="00B524BA"/>
    <w:rsid w:val="00B545AF"/>
    <w:rsid w:val="00B977C5"/>
    <w:rsid w:val="00BC0F17"/>
    <w:rsid w:val="00BC454E"/>
    <w:rsid w:val="00BF231B"/>
    <w:rsid w:val="00C46758"/>
    <w:rsid w:val="00C655FC"/>
    <w:rsid w:val="00C71131"/>
    <w:rsid w:val="00CA03F0"/>
    <w:rsid w:val="00CA79B9"/>
    <w:rsid w:val="00CF105F"/>
    <w:rsid w:val="00D16630"/>
    <w:rsid w:val="00D238F3"/>
    <w:rsid w:val="00D2759A"/>
    <w:rsid w:val="00D43527"/>
    <w:rsid w:val="00DA5DB4"/>
    <w:rsid w:val="00DB7272"/>
    <w:rsid w:val="00DE2B88"/>
    <w:rsid w:val="00DF0BC1"/>
    <w:rsid w:val="00E068F0"/>
    <w:rsid w:val="00E256B1"/>
    <w:rsid w:val="00E256B8"/>
    <w:rsid w:val="00E30E70"/>
    <w:rsid w:val="00E4557B"/>
    <w:rsid w:val="00E72D3D"/>
    <w:rsid w:val="00E904D0"/>
    <w:rsid w:val="00EB124C"/>
    <w:rsid w:val="00ED196D"/>
    <w:rsid w:val="00EE137D"/>
    <w:rsid w:val="00EE429A"/>
    <w:rsid w:val="00EF18E1"/>
    <w:rsid w:val="00F078E0"/>
    <w:rsid w:val="00F15F97"/>
    <w:rsid w:val="00F37F68"/>
    <w:rsid w:val="00F41BAB"/>
    <w:rsid w:val="00F45EEB"/>
    <w:rsid w:val="00F77BFA"/>
    <w:rsid w:val="00F84985"/>
    <w:rsid w:val="00FA4495"/>
    <w:rsid w:val="00FC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954D82D"/>
  <w15:docId w15:val="{775256BD-6056-4A37-BEC8-DA4D6D05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31"/>
  </w:style>
  <w:style w:type="paragraph" w:styleId="Footer">
    <w:name w:val="footer"/>
    <w:basedOn w:val="Normal"/>
    <w:link w:val="FooterChar"/>
    <w:uiPriority w:val="99"/>
    <w:unhideWhenUsed/>
    <w:rsid w:val="00C7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31"/>
  </w:style>
  <w:style w:type="paragraph" w:styleId="ListParagraph">
    <w:name w:val="List Paragraph"/>
    <w:basedOn w:val="Normal"/>
    <w:uiPriority w:val="34"/>
    <w:qFormat/>
    <w:rsid w:val="00651FF8"/>
    <w:pPr>
      <w:ind w:left="720"/>
      <w:contextualSpacing/>
    </w:pPr>
  </w:style>
  <w:style w:type="paragraph" w:customStyle="1" w:styleId="Level2">
    <w:name w:val="Level 2"/>
    <w:basedOn w:val="Normal"/>
    <w:rsid w:val="00651FF8"/>
    <w:pPr>
      <w:spacing w:after="0" w:line="240" w:lineRule="auto"/>
    </w:pPr>
    <w:rPr>
      <w:rFonts w:ascii="Times New Roman" w:eastAsia="Times New Roman" w:hAnsi="Times New Roman" w:cs="Times New Roman"/>
      <w:sz w:val="24"/>
      <w:szCs w:val="20"/>
    </w:rPr>
  </w:style>
  <w:style w:type="paragraph" w:customStyle="1" w:styleId="Level1">
    <w:name w:val="Level 1"/>
    <w:basedOn w:val="Normal"/>
    <w:rsid w:val="00B545AF"/>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0679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79FD"/>
    <w:rPr>
      <w:rFonts w:ascii="Times New Roman" w:eastAsia="Times New Roman" w:hAnsi="Times New Roman" w:cs="Times New Roman"/>
      <w:sz w:val="20"/>
      <w:szCs w:val="20"/>
    </w:rPr>
  </w:style>
  <w:style w:type="character" w:styleId="FootnoteReference">
    <w:name w:val="footnote reference"/>
    <w:semiHidden/>
    <w:rsid w:val="000679FD"/>
    <w:rPr>
      <w:vertAlign w:val="superscript"/>
    </w:rPr>
  </w:style>
  <w:style w:type="paragraph" w:customStyle="1" w:styleId="xmsolistparagraph">
    <w:name w:val="x_msolistparagraph"/>
    <w:basedOn w:val="Normal"/>
    <w:rsid w:val="005A3C0D"/>
    <w:pPr>
      <w:widowControl/>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13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F0"/>
    <w:rPr>
      <w:rFonts w:ascii="Segoe UI" w:hAnsi="Segoe UI" w:cs="Segoe UI"/>
      <w:sz w:val="18"/>
      <w:szCs w:val="18"/>
    </w:rPr>
  </w:style>
  <w:style w:type="character" w:styleId="CommentReference">
    <w:name w:val="annotation reference"/>
    <w:basedOn w:val="DefaultParagraphFont"/>
    <w:uiPriority w:val="99"/>
    <w:semiHidden/>
    <w:unhideWhenUsed/>
    <w:rsid w:val="00AC38D9"/>
    <w:rPr>
      <w:sz w:val="16"/>
      <w:szCs w:val="16"/>
    </w:rPr>
  </w:style>
  <w:style w:type="paragraph" w:styleId="CommentText">
    <w:name w:val="annotation text"/>
    <w:basedOn w:val="Normal"/>
    <w:link w:val="CommentTextChar"/>
    <w:uiPriority w:val="99"/>
    <w:semiHidden/>
    <w:unhideWhenUsed/>
    <w:rsid w:val="00AC38D9"/>
    <w:pPr>
      <w:spacing w:line="240" w:lineRule="auto"/>
    </w:pPr>
    <w:rPr>
      <w:sz w:val="20"/>
      <w:szCs w:val="20"/>
    </w:rPr>
  </w:style>
  <w:style w:type="character" w:customStyle="1" w:styleId="CommentTextChar">
    <w:name w:val="Comment Text Char"/>
    <w:basedOn w:val="DefaultParagraphFont"/>
    <w:link w:val="CommentText"/>
    <w:uiPriority w:val="99"/>
    <w:semiHidden/>
    <w:rsid w:val="00AC38D9"/>
    <w:rPr>
      <w:sz w:val="20"/>
      <w:szCs w:val="20"/>
    </w:rPr>
  </w:style>
  <w:style w:type="paragraph" w:styleId="CommentSubject">
    <w:name w:val="annotation subject"/>
    <w:basedOn w:val="CommentText"/>
    <w:next w:val="CommentText"/>
    <w:link w:val="CommentSubjectChar"/>
    <w:uiPriority w:val="99"/>
    <w:semiHidden/>
    <w:unhideWhenUsed/>
    <w:rsid w:val="00AC38D9"/>
    <w:rPr>
      <w:b/>
      <w:bCs/>
    </w:rPr>
  </w:style>
  <w:style w:type="character" w:customStyle="1" w:styleId="CommentSubjectChar">
    <w:name w:val="Comment Subject Char"/>
    <w:basedOn w:val="CommentTextChar"/>
    <w:link w:val="CommentSubject"/>
    <w:uiPriority w:val="99"/>
    <w:semiHidden/>
    <w:rsid w:val="00AC3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2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33BB-3DE1-44B0-89D1-C8237077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927</Words>
  <Characters>5275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KG-AR - Facilities Use and Term Conditions</vt:lpstr>
    </vt:vector>
  </TitlesOfParts>
  <Company>Clackamas Community College</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KG-AR - Facilities Use and Term Conditions</dc:title>
  <dc:subject>Clackamas CC Administrative Regulation</dc:subject>
  <dc:creator>Oregon School Boards Association</dc:creator>
  <cp:lastModifiedBy>Jennifer Anderson</cp:lastModifiedBy>
  <cp:revision>13</cp:revision>
  <dcterms:created xsi:type="dcterms:W3CDTF">2023-12-01T17:22:00Z</dcterms:created>
  <dcterms:modified xsi:type="dcterms:W3CDTF">2023-12-01T20:32:00Z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2012-07-31T00:00:00Z</vt:filetime>
  </property>
  <property fmtid="{D5CDD505-2E9C-101B-9397-08002B2CF9AE}" pid="3" name="LastSaved">
    <vt:filetime>2019-03-07T00:00:00Z</vt:filetime>
  </property>
  <property fmtid="{D5CDD505-2E9C-101B-9397-08002B2CF9AE}" pid="4" name="GrammarlyDocumentId">
    <vt:lpwstr>6ca5284cdf948e2a5971b0aaecfcc8274c2ef76732a9cf2c71bafcf9a69f5e32</vt:lpwstr>
  </property>
</Properties>
</file>